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1C" w:rsidRPr="00D925E0" w:rsidRDefault="0013321C" w:rsidP="00571B05">
      <w:pPr>
        <w:tabs>
          <w:tab w:val="left" w:pos="9044"/>
          <w:tab w:val="left" w:pos="9498"/>
        </w:tabs>
        <w:rPr>
          <w:rFonts w:ascii="Corbel" w:hAnsi="Corbel"/>
          <w:b/>
          <w:color w:val="0070C0"/>
          <w:sz w:val="16"/>
          <w:szCs w:val="16"/>
        </w:rPr>
      </w:pPr>
    </w:p>
    <w:p w:rsidR="0013321C" w:rsidRPr="00FB15FE" w:rsidRDefault="0013321C" w:rsidP="00571B05">
      <w:pPr>
        <w:tabs>
          <w:tab w:val="left" w:pos="9044"/>
          <w:tab w:val="left" w:pos="9498"/>
        </w:tabs>
        <w:jc w:val="center"/>
        <w:rPr>
          <w:rFonts w:ascii="Corbel" w:hAnsi="Corbel"/>
          <w:b/>
          <w:color w:val="215868" w:themeColor="accent5" w:themeShade="80"/>
          <w:sz w:val="32"/>
          <w:szCs w:val="32"/>
        </w:rPr>
      </w:pPr>
      <w:r w:rsidRPr="00FB15FE">
        <w:rPr>
          <w:rFonts w:ascii="Corbel" w:hAnsi="Corbel"/>
          <w:b/>
          <w:color w:val="215868" w:themeColor="accent5" w:themeShade="80"/>
          <w:sz w:val="32"/>
          <w:szCs w:val="32"/>
        </w:rPr>
        <w:t>CURRICULUM VITAE</w:t>
      </w:r>
    </w:p>
    <w:p w:rsidR="0013321C" w:rsidRDefault="0013321C" w:rsidP="00571B05">
      <w:pPr>
        <w:tabs>
          <w:tab w:val="left" w:pos="9044"/>
          <w:tab w:val="left" w:pos="9498"/>
        </w:tabs>
        <w:jc w:val="center"/>
        <w:rPr>
          <w:rFonts w:ascii="Corbel" w:hAnsi="Corbel"/>
          <w:b/>
          <w:sz w:val="28"/>
          <w:szCs w:val="28"/>
        </w:rPr>
      </w:pPr>
      <w:r w:rsidRPr="00EB66A9">
        <w:rPr>
          <w:rFonts w:ascii="Corbel" w:hAnsi="Corbel"/>
          <w:b/>
          <w:sz w:val="28"/>
          <w:szCs w:val="28"/>
        </w:rPr>
        <w:t>Bente Fønnebø</w:t>
      </w:r>
    </w:p>
    <w:p w:rsidR="00EB66A9" w:rsidRPr="00EB66A9" w:rsidRDefault="00EB66A9" w:rsidP="00571B05">
      <w:pPr>
        <w:tabs>
          <w:tab w:val="left" w:pos="9044"/>
          <w:tab w:val="left" w:pos="9498"/>
        </w:tabs>
        <w:jc w:val="center"/>
        <w:rPr>
          <w:rFonts w:ascii="Corbel" w:hAnsi="Corbel"/>
          <w:b/>
          <w:sz w:val="28"/>
          <w:szCs w:val="28"/>
        </w:rPr>
      </w:pPr>
    </w:p>
    <w:p w:rsidR="0013321C" w:rsidRPr="00673061" w:rsidRDefault="0013321C" w:rsidP="00EB66A9">
      <w:pPr>
        <w:tabs>
          <w:tab w:val="left" w:pos="9044"/>
          <w:tab w:val="left" w:pos="9498"/>
        </w:tabs>
        <w:jc w:val="center"/>
        <w:rPr>
          <w:rFonts w:ascii="Times New Roman" w:hAnsi="Times New Roman"/>
          <w:sz w:val="16"/>
          <w:szCs w:val="16"/>
        </w:rPr>
      </w:pPr>
      <w:r w:rsidRPr="00673061">
        <w:rPr>
          <w:rFonts w:ascii="Times New Roman" w:hAnsi="Times New Roman"/>
          <w:sz w:val="16"/>
          <w:szCs w:val="16"/>
        </w:rPr>
        <w:t xml:space="preserve">Skoklefallsvingen 31 A, 1450 Nesoddtangen </w:t>
      </w:r>
    </w:p>
    <w:p w:rsidR="0013321C" w:rsidRDefault="0013321C" w:rsidP="00EB66A9">
      <w:pPr>
        <w:tabs>
          <w:tab w:val="left" w:pos="2520"/>
          <w:tab w:val="left" w:pos="9044"/>
          <w:tab w:val="left" w:pos="9498"/>
        </w:tabs>
        <w:jc w:val="center"/>
        <w:rPr>
          <w:rFonts w:ascii="Times New Roman" w:hAnsi="Times New Roman"/>
          <w:sz w:val="16"/>
          <w:szCs w:val="16"/>
        </w:rPr>
      </w:pPr>
      <w:r w:rsidRPr="00673061">
        <w:rPr>
          <w:rFonts w:ascii="Times New Roman" w:hAnsi="Times New Roman"/>
          <w:sz w:val="16"/>
          <w:szCs w:val="16"/>
        </w:rPr>
        <w:t xml:space="preserve">Email: </w:t>
      </w:r>
      <w:hyperlink r:id="rId7" w:history="1">
        <w:r w:rsidR="007B77D6" w:rsidRPr="000B0630">
          <w:rPr>
            <w:rStyle w:val="Hyperkobling"/>
            <w:rFonts w:ascii="Times New Roman" w:hAnsi="Times New Roman"/>
            <w:sz w:val="16"/>
            <w:szCs w:val="16"/>
          </w:rPr>
          <w:t>fonnebo@oslomet.no</w:t>
        </w:r>
      </w:hyperlink>
      <w:r w:rsidRPr="00673061">
        <w:rPr>
          <w:rFonts w:ascii="Times New Roman" w:hAnsi="Times New Roman"/>
          <w:sz w:val="16"/>
          <w:szCs w:val="16"/>
        </w:rPr>
        <w:t xml:space="preserve"> </w:t>
      </w:r>
    </w:p>
    <w:p w:rsidR="007B77D6" w:rsidRPr="00673061" w:rsidRDefault="007B77D6" w:rsidP="00EB66A9">
      <w:pPr>
        <w:tabs>
          <w:tab w:val="left" w:pos="2520"/>
          <w:tab w:val="left" w:pos="9044"/>
          <w:tab w:val="left" w:pos="9498"/>
        </w:tabs>
        <w:jc w:val="center"/>
        <w:rPr>
          <w:rFonts w:ascii="Times New Roman" w:hAnsi="Times New Roman"/>
          <w:sz w:val="16"/>
          <w:szCs w:val="16"/>
        </w:rPr>
      </w:pPr>
      <w:hyperlink r:id="rId8" w:history="1">
        <w:r w:rsidRPr="000B0630">
          <w:rPr>
            <w:rStyle w:val="Hyperkobling"/>
            <w:rFonts w:ascii="Times New Roman" w:hAnsi="Times New Roman"/>
            <w:sz w:val="16"/>
            <w:szCs w:val="16"/>
          </w:rPr>
          <w:t>https://uni.</w:t>
        </w:r>
        <w:bookmarkStart w:id="0" w:name="_GoBack"/>
        <w:bookmarkEnd w:id="0"/>
        <w:r w:rsidRPr="000B0630">
          <w:rPr>
            <w:rStyle w:val="Hyperkobling"/>
            <w:rFonts w:ascii="Times New Roman" w:hAnsi="Times New Roman"/>
            <w:sz w:val="16"/>
            <w:szCs w:val="16"/>
          </w:rPr>
          <w:t>oslomet.no/formskaperne/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  <w:p w:rsidR="0013321C" w:rsidRPr="00751EF5" w:rsidRDefault="007B77D6" w:rsidP="007B77D6">
      <w:pPr>
        <w:tabs>
          <w:tab w:val="left" w:pos="2520"/>
          <w:tab w:val="left" w:pos="9044"/>
          <w:tab w:val="left" w:pos="9498"/>
        </w:tabs>
        <w:rPr>
          <w:rFonts w:ascii="Corbel" w:hAnsi="Corbe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fagbbogg</w:t>
      </w:r>
      <w:proofErr w:type="spellEnd"/>
      <w:r w:rsidR="0013321C" w:rsidRPr="00673061">
        <w:rPr>
          <w:rFonts w:ascii="Times New Roman" w:hAnsi="Times New Roman"/>
          <w:sz w:val="16"/>
          <w:szCs w:val="16"/>
        </w:rPr>
        <w:t xml:space="preserve">: </w:t>
      </w:r>
      <w:ins w:id="1" w:author="Bente Fønnebø" w:date="2021-05-09T15:45:00Z"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rFonts w:ascii="Times New Roman" w:hAnsi="Times New Roman"/>
            <w:sz w:val="16"/>
            <w:szCs w:val="16"/>
          </w:rPr>
          <w:instrText xml:space="preserve"> HYPERLINK "</w:instrText>
        </w:r>
        <w:r w:rsidRPr="007B77D6">
          <w:rPr>
            <w:rFonts w:ascii="Times New Roman" w:hAnsi="Times New Roman"/>
            <w:sz w:val="16"/>
            <w:szCs w:val="16"/>
          </w:rPr>
          <w:instrText>https://uni.oslomet.no/deyngstesuttrykk/</w:instrText>
        </w:r>
        <w:r>
          <w:rPr>
            <w:rFonts w:ascii="Times New Roman" w:hAnsi="Times New Roman"/>
            <w:sz w:val="16"/>
            <w:szCs w:val="16"/>
          </w:rPr>
          <w:instrText xml:space="preserve">" </w:instrText>
        </w:r>
        <w:r>
          <w:rPr>
            <w:rFonts w:ascii="Times New Roman" w:hAnsi="Times New Roman"/>
            <w:sz w:val="16"/>
            <w:szCs w:val="16"/>
          </w:rPr>
          <w:fldChar w:fldCharType="separate"/>
        </w:r>
        <w:r w:rsidRPr="000B0630">
          <w:rPr>
            <w:rStyle w:val="Hyperkobling"/>
            <w:rFonts w:ascii="Times New Roman" w:hAnsi="Times New Roman"/>
            <w:sz w:val="16"/>
            <w:szCs w:val="16"/>
          </w:rPr>
          <w:t>https://uni.oslomet.no/deyngstesuttrykk/</w:t>
        </w:r>
        <w:r>
          <w:rPr>
            <w:rFonts w:ascii="Times New Roman" w:hAnsi="Times New Roman"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 </w:t>
        </w:r>
      </w:ins>
    </w:p>
    <w:p w:rsidR="0013321C" w:rsidRPr="00673061" w:rsidRDefault="007B77D6" w:rsidP="007B77D6">
      <w:pPr>
        <w:tabs>
          <w:tab w:val="left" w:pos="2520"/>
          <w:tab w:val="left" w:pos="9044"/>
          <w:tab w:val="left" w:pos="9498"/>
        </w:tabs>
        <w:rPr>
          <w:rFonts w:ascii="Times New Roman" w:hAnsi="Times New Roman"/>
          <w:color w:val="365F91" w:themeColor="accent1" w:themeShade="BF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A73C54" w:rsidRPr="00A73C5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3321C" w:rsidRPr="00673061">
        <w:rPr>
          <w:rFonts w:ascii="Times New Roman" w:hAnsi="Times New Roman"/>
          <w:color w:val="365F91" w:themeColor="accent1" w:themeShade="BF"/>
          <w:sz w:val="16"/>
          <w:szCs w:val="16"/>
        </w:rPr>
        <w:t>mob</w:t>
      </w:r>
      <w:proofErr w:type="spellEnd"/>
      <w:r w:rsidR="0013321C" w:rsidRPr="00673061">
        <w:rPr>
          <w:rFonts w:ascii="Times New Roman" w:hAnsi="Times New Roman"/>
          <w:color w:val="365F91" w:themeColor="accent1" w:themeShade="BF"/>
          <w:sz w:val="16"/>
          <w:szCs w:val="16"/>
        </w:rPr>
        <w:t>. 41801733</w:t>
      </w:r>
    </w:p>
    <w:p w:rsidR="0013321C" w:rsidRPr="007B77D6" w:rsidRDefault="0013321C" w:rsidP="00EB66A9">
      <w:pPr>
        <w:pBdr>
          <w:bottom w:val="single" w:sz="12" w:space="1" w:color="00000A"/>
        </w:pBdr>
        <w:tabs>
          <w:tab w:val="left" w:pos="9044"/>
          <w:tab w:val="left" w:pos="9498"/>
        </w:tabs>
        <w:ind w:right="-284"/>
        <w:rPr>
          <w:rFonts w:ascii="Times New Roman" w:hAnsi="Times New Roman"/>
          <w:b/>
          <w:color w:val="0070C0"/>
          <w:sz w:val="18"/>
          <w:szCs w:val="18"/>
        </w:rPr>
      </w:pPr>
      <w:r w:rsidRPr="007B77D6">
        <w:rPr>
          <w:rFonts w:ascii="Times New Roman" w:hAnsi="Times New Roman"/>
          <w:b/>
          <w:sz w:val="18"/>
          <w:szCs w:val="18"/>
        </w:rPr>
        <w:t>Utdanning</w:t>
      </w:r>
      <w:r w:rsidR="00E1220F" w:rsidRPr="007B77D6">
        <w:rPr>
          <w:rFonts w:ascii="Times New Roman" w:hAnsi="Times New Roman"/>
          <w:b/>
          <w:sz w:val="18"/>
          <w:szCs w:val="18"/>
        </w:rPr>
        <w:t xml:space="preserve"> </w:t>
      </w:r>
    </w:p>
    <w:p w:rsidR="003B2961" w:rsidRPr="007B77D6" w:rsidRDefault="00B06039" w:rsidP="00F0659E">
      <w:pPr>
        <w:pStyle w:val="NormalWeb"/>
      </w:pPr>
      <w:proofErr w:type="spellStart"/>
      <w:r w:rsidRPr="007B77D6">
        <w:rPr>
          <w:sz w:val="16"/>
          <w:szCs w:val="16"/>
        </w:rPr>
        <w:t>Phd</w:t>
      </w:r>
      <w:proofErr w:type="spellEnd"/>
      <w:r w:rsidRPr="007B77D6">
        <w:rPr>
          <w:sz w:val="16"/>
          <w:szCs w:val="16"/>
        </w:rPr>
        <w:t>.</w:t>
      </w:r>
      <w:r w:rsidR="00F27D2B" w:rsidRPr="007B77D6">
        <w:rPr>
          <w:sz w:val="16"/>
          <w:szCs w:val="16"/>
        </w:rPr>
        <w:t xml:space="preserve"> PHUV</w:t>
      </w:r>
      <w:r w:rsidRPr="007B77D6">
        <w:rPr>
          <w:sz w:val="16"/>
          <w:szCs w:val="16"/>
        </w:rPr>
        <w:t>9</w:t>
      </w:r>
      <w:r w:rsidR="00F27D2B" w:rsidRPr="007B77D6">
        <w:rPr>
          <w:sz w:val="16"/>
          <w:szCs w:val="16"/>
        </w:rPr>
        <w:t>390</w:t>
      </w:r>
      <w:r w:rsidRPr="007B77D6">
        <w:rPr>
          <w:sz w:val="16"/>
          <w:szCs w:val="16"/>
        </w:rPr>
        <w:t xml:space="preserve"> </w:t>
      </w:r>
      <w:proofErr w:type="spellStart"/>
      <w:r w:rsidRPr="007B77D6">
        <w:rPr>
          <w:sz w:val="16"/>
          <w:szCs w:val="16"/>
        </w:rPr>
        <w:t>Hermenuetikk</w:t>
      </w:r>
      <w:proofErr w:type="spellEnd"/>
      <w:r w:rsidRPr="007B77D6">
        <w:rPr>
          <w:sz w:val="16"/>
          <w:szCs w:val="16"/>
        </w:rPr>
        <w:t xml:space="preserve"> og humanistisk forskning, </w:t>
      </w:r>
      <w:proofErr w:type="spellStart"/>
      <w:r w:rsidRPr="007B77D6">
        <w:rPr>
          <w:sz w:val="16"/>
          <w:szCs w:val="16"/>
        </w:rPr>
        <w:t>OsloMet</w:t>
      </w:r>
      <w:proofErr w:type="spellEnd"/>
      <w:r w:rsidRPr="007B77D6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F27D2B" w:rsidRPr="007B77D6">
        <w:rPr>
          <w:sz w:val="16"/>
          <w:szCs w:val="16"/>
        </w:rPr>
        <w:t xml:space="preserve"> </w:t>
      </w:r>
      <w:r w:rsidR="007B77D6" w:rsidRPr="007B77D6">
        <w:rPr>
          <w:sz w:val="16"/>
          <w:szCs w:val="16"/>
        </w:rPr>
        <w:t xml:space="preserve"> </w:t>
      </w:r>
      <w:r w:rsidRPr="007B77D6">
        <w:rPr>
          <w:sz w:val="16"/>
          <w:szCs w:val="16"/>
        </w:rPr>
        <w:t>2021</w:t>
      </w:r>
      <w:r w:rsidR="00F27D2B" w:rsidRPr="007B77D6">
        <w:rPr>
          <w:sz w:val="16"/>
          <w:szCs w:val="16"/>
        </w:rPr>
        <w:t xml:space="preserve"> </w:t>
      </w:r>
      <w:proofErr w:type="spellStart"/>
      <w:r w:rsidR="00F27D2B" w:rsidRPr="007B77D6">
        <w:rPr>
          <w:sz w:val="16"/>
          <w:szCs w:val="16"/>
        </w:rPr>
        <w:t>Interact</w:t>
      </w:r>
      <w:proofErr w:type="spellEnd"/>
      <w:r w:rsidR="00F27D2B" w:rsidRPr="007B77D6">
        <w:rPr>
          <w:sz w:val="16"/>
          <w:szCs w:val="16"/>
        </w:rPr>
        <w:t xml:space="preserve"> </w:t>
      </w:r>
      <w:r w:rsidR="007B77D6" w:rsidRPr="007B77D6">
        <w:rPr>
          <w:sz w:val="16"/>
          <w:szCs w:val="16"/>
        </w:rPr>
        <w:t xml:space="preserve">- </w:t>
      </w:r>
      <w:r w:rsidR="00F27D2B" w:rsidRPr="007B77D6">
        <w:rPr>
          <w:sz w:val="16"/>
          <w:szCs w:val="16"/>
        </w:rPr>
        <w:t xml:space="preserve">veilederkurs i regi av Inter 1100-1300                                                                                                                                                                 </w:t>
      </w:r>
      <w:r w:rsidR="007B77D6" w:rsidRPr="007B77D6">
        <w:rPr>
          <w:sz w:val="16"/>
          <w:szCs w:val="16"/>
        </w:rPr>
        <w:t xml:space="preserve"> </w:t>
      </w:r>
      <w:r w:rsidR="00F27D2B" w:rsidRPr="007B77D6">
        <w:rPr>
          <w:sz w:val="16"/>
          <w:szCs w:val="16"/>
        </w:rPr>
        <w:t xml:space="preserve">2021     </w:t>
      </w:r>
      <w:proofErr w:type="spellStart"/>
      <w:r w:rsidR="00C63E9D" w:rsidRPr="007B77D6">
        <w:rPr>
          <w:sz w:val="16"/>
          <w:szCs w:val="16"/>
        </w:rPr>
        <w:t>Phd</w:t>
      </w:r>
      <w:proofErr w:type="spellEnd"/>
      <w:r w:rsidR="00C63E9D" w:rsidRPr="007B77D6">
        <w:rPr>
          <w:sz w:val="16"/>
          <w:szCs w:val="16"/>
        </w:rPr>
        <w:t>.</w:t>
      </w:r>
      <w:r w:rsidR="00F27D2B" w:rsidRPr="007B77D6">
        <w:rPr>
          <w:sz w:val="16"/>
          <w:szCs w:val="16"/>
        </w:rPr>
        <w:t xml:space="preserve"> PHUV</w:t>
      </w:r>
      <w:r w:rsidRPr="007B77D6">
        <w:rPr>
          <w:sz w:val="16"/>
          <w:szCs w:val="16"/>
        </w:rPr>
        <w:t>9</w:t>
      </w:r>
      <w:r w:rsidR="00F27D2B" w:rsidRPr="007B77D6">
        <w:rPr>
          <w:sz w:val="16"/>
          <w:szCs w:val="16"/>
        </w:rPr>
        <w:t>3</w:t>
      </w:r>
      <w:r w:rsidRPr="007B77D6">
        <w:rPr>
          <w:sz w:val="16"/>
          <w:szCs w:val="16"/>
        </w:rPr>
        <w:t xml:space="preserve">80 </w:t>
      </w:r>
      <w:r w:rsidR="00C63E9D" w:rsidRPr="007B77D6">
        <w:rPr>
          <w:sz w:val="16"/>
          <w:szCs w:val="16"/>
        </w:rPr>
        <w:t>Art-</w:t>
      </w:r>
      <w:proofErr w:type="spellStart"/>
      <w:r w:rsidR="00C63E9D" w:rsidRPr="007B77D6">
        <w:rPr>
          <w:sz w:val="16"/>
          <w:szCs w:val="16"/>
        </w:rPr>
        <w:t>Based</w:t>
      </w:r>
      <w:proofErr w:type="spellEnd"/>
      <w:r w:rsidR="00C63E9D" w:rsidRPr="007B77D6">
        <w:rPr>
          <w:sz w:val="16"/>
          <w:szCs w:val="16"/>
        </w:rPr>
        <w:t xml:space="preserve"> </w:t>
      </w:r>
      <w:proofErr w:type="spellStart"/>
      <w:proofErr w:type="gramStart"/>
      <w:r w:rsidR="00C63E9D" w:rsidRPr="007B77D6">
        <w:rPr>
          <w:sz w:val="16"/>
          <w:szCs w:val="16"/>
        </w:rPr>
        <w:t>Reasearch</w:t>
      </w:r>
      <w:proofErr w:type="spellEnd"/>
      <w:r w:rsidR="00C63E9D" w:rsidRPr="007B77D6">
        <w:rPr>
          <w:sz w:val="16"/>
          <w:szCs w:val="16"/>
        </w:rPr>
        <w:t xml:space="preserve"> </w:t>
      </w:r>
      <w:r w:rsidR="00F27D2B" w:rsidRPr="007B77D6">
        <w:rPr>
          <w:sz w:val="16"/>
          <w:szCs w:val="16"/>
        </w:rPr>
        <w:t xml:space="preserve"> </w:t>
      </w:r>
      <w:proofErr w:type="spellStart"/>
      <w:r w:rsidR="00C63E9D" w:rsidRPr="007B77D6">
        <w:rPr>
          <w:sz w:val="16"/>
          <w:szCs w:val="16"/>
        </w:rPr>
        <w:t>OsloMet</w:t>
      </w:r>
      <w:proofErr w:type="spellEnd"/>
      <w:proofErr w:type="gramEnd"/>
      <w:r w:rsidR="00C63E9D" w:rsidRPr="007B77D6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B77D6">
        <w:rPr>
          <w:sz w:val="16"/>
          <w:szCs w:val="16"/>
        </w:rPr>
        <w:t xml:space="preserve">  </w:t>
      </w:r>
      <w:r w:rsidR="00F27D2B" w:rsidRPr="007B77D6">
        <w:rPr>
          <w:sz w:val="16"/>
          <w:szCs w:val="16"/>
        </w:rPr>
        <w:t xml:space="preserve">                         </w:t>
      </w:r>
      <w:r w:rsidR="00A34D8A" w:rsidRPr="007B77D6">
        <w:rPr>
          <w:sz w:val="16"/>
          <w:szCs w:val="16"/>
        </w:rPr>
        <w:t xml:space="preserve"> </w:t>
      </w:r>
      <w:r w:rsidRPr="007B77D6">
        <w:rPr>
          <w:sz w:val="16"/>
          <w:szCs w:val="16"/>
        </w:rPr>
        <w:t xml:space="preserve">    </w:t>
      </w:r>
      <w:r w:rsidR="007B77D6" w:rsidRPr="007B77D6">
        <w:rPr>
          <w:sz w:val="16"/>
          <w:szCs w:val="16"/>
        </w:rPr>
        <w:t xml:space="preserve"> </w:t>
      </w:r>
      <w:r w:rsidR="00C63E9D" w:rsidRPr="007B77D6">
        <w:rPr>
          <w:sz w:val="16"/>
          <w:szCs w:val="16"/>
        </w:rPr>
        <w:t>2020</w:t>
      </w:r>
      <w:r w:rsidR="00F27D2B" w:rsidRPr="007B77D6">
        <w:rPr>
          <w:sz w:val="16"/>
          <w:szCs w:val="16"/>
        </w:rPr>
        <w:t xml:space="preserve"> </w:t>
      </w:r>
      <w:r w:rsidR="003B2961" w:rsidRPr="007B77D6">
        <w:rPr>
          <w:sz w:val="16"/>
          <w:szCs w:val="16"/>
        </w:rPr>
        <w:t>Grunnleggende turleder, Ambassadørkurs,</w:t>
      </w:r>
      <w:r w:rsidR="00F27D2B" w:rsidRPr="007B77D6">
        <w:rPr>
          <w:sz w:val="16"/>
          <w:szCs w:val="16"/>
        </w:rPr>
        <w:t xml:space="preserve"> </w:t>
      </w:r>
      <w:proofErr w:type="spellStart"/>
      <w:r w:rsidR="00F27D2B" w:rsidRPr="007B77D6">
        <w:rPr>
          <w:sz w:val="16"/>
          <w:szCs w:val="16"/>
        </w:rPr>
        <w:t>merkekurs</w:t>
      </w:r>
      <w:proofErr w:type="spellEnd"/>
      <w:r w:rsidR="00F27D2B" w:rsidRPr="007B77D6">
        <w:rPr>
          <w:sz w:val="16"/>
          <w:szCs w:val="16"/>
        </w:rPr>
        <w:t xml:space="preserve">   Den Norske Turistforening (</w:t>
      </w:r>
      <w:proofErr w:type="spellStart"/>
      <w:r w:rsidR="00F27D2B" w:rsidRPr="007B77D6">
        <w:rPr>
          <w:sz w:val="16"/>
          <w:szCs w:val="16"/>
        </w:rPr>
        <w:t>DNT</w:t>
      </w:r>
      <w:proofErr w:type="spellEnd"/>
      <w:r w:rsidR="00F27D2B" w:rsidRPr="007B77D6">
        <w:rPr>
          <w:sz w:val="16"/>
          <w:szCs w:val="16"/>
        </w:rPr>
        <w:t>)</w:t>
      </w:r>
      <w:r w:rsidR="003B2961" w:rsidRPr="007B77D6">
        <w:rPr>
          <w:sz w:val="16"/>
          <w:szCs w:val="16"/>
        </w:rPr>
        <w:t xml:space="preserve">                                                               </w:t>
      </w:r>
      <w:r w:rsidR="00F27D2B" w:rsidRPr="007B77D6">
        <w:rPr>
          <w:sz w:val="16"/>
          <w:szCs w:val="16"/>
        </w:rPr>
        <w:t xml:space="preserve">    </w:t>
      </w:r>
      <w:r w:rsidR="003B2961" w:rsidRPr="007B77D6">
        <w:rPr>
          <w:sz w:val="16"/>
          <w:szCs w:val="16"/>
        </w:rPr>
        <w:t xml:space="preserve">  </w:t>
      </w:r>
      <w:r w:rsidR="00F27D2B" w:rsidRPr="007B77D6">
        <w:rPr>
          <w:sz w:val="16"/>
          <w:szCs w:val="16"/>
        </w:rPr>
        <w:t xml:space="preserve">             </w:t>
      </w:r>
      <w:r w:rsidR="007B77D6" w:rsidRPr="007B77D6">
        <w:rPr>
          <w:sz w:val="16"/>
          <w:szCs w:val="16"/>
        </w:rPr>
        <w:tab/>
        <w:t xml:space="preserve">        </w:t>
      </w:r>
      <w:r w:rsidR="003B2961" w:rsidRPr="007B77D6">
        <w:rPr>
          <w:sz w:val="16"/>
          <w:szCs w:val="16"/>
        </w:rPr>
        <w:t>2018</w:t>
      </w:r>
    </w:p>
    <w:p w:rsidR="0013321C" w:rsidRPr="007B77D6" w:rsidRDefault="0013321C" w:rsidP="00571B05">
      <w:pPr>
        <w:tabs>
          <w:tab w:val="left" w:pos="8931"/>
          <w:tab w:val="left" w:pos="9044"/>
          <w:tab w:val="left" w:pos="9498"/>
        </w:tabs>
        <w:ind w:right="-284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Master i arkeologi. Det humanistiske fakultet, Institutt for arkeologi, kunsthistorie og konservering</w:t>
      </w:r>
      <w:r w:rsidR="00087744" w:rsidRPr="007B77D6">
        <w:rPr>
          <w:rFonts w:ascii="Times New Roman" w:hAnsi="Times New Roman"/>
          <w:sz w:val="16"/>
          <w:szCs w:val="16"/>
        </w:rPr>
        <w:t xml:space="preserve">. </w:t>
      </w:r>
      <w:r w:rsidRPr="007B77D6">
        <w:rPr>
          <w:rFonts w:ascii="Times New Roman" w:hAnsi="Times New Roman"/>
          <w:sz w:val="16"/>
          <w:szCs w:val="16"/>
        </w:rPr>
        <w:t xml:space="preserve">Universitet i </w:t>
      </w:r>
      <w:r w:rsidR="00E766B0" w:rsidRPr="007B77D6">
        <w:rPr>
          <w:rFonts w:ascii="Times New Roman" w:hAnsi="Times New Roman"/>
          <w:sz w:val="16"/>
          <w:szCs w:val="16"/>
        </w:rPr>
        <w:t>Oslo.</w:t>
      </w:r>
      <w:r w:rsidR="0095768A" w:rsidRPr="007B77D6">
        <w:rPr>
          <w:rFonts w:ascii="Times New Roman" w:hAnsi="Times New Roman"/>
          <w:sz w:val="16"/>
          <w:szCs w:val="16"/>
        </w:rPr>
        <w:tab/>
      </w:r>
      <w:r w:rsidR="0095768A" w:rsidRPr="007B77D6">
        <w:rPr>
          <w:rFonts w:ascii="Times New Roman" w:hAnsi="Times New Roman"/>
          <w:sz w:val="16"/>
          <w:szCs w:val="16"/>
        </w:rPr>
        <w:tab/>
      </w:r>
      <w:r w:rsidR="0095768A" w:rsidRPr="007B77D6">
        <w:rPr>
          <w:rFonts w:ascii="Times New Roman" w:hAnsi="Times New Roman"/>
          <w:sz w:val="16"/>
          <w:szCs w:val="16"/>
        </w:rPr>
        <w:tab/>
      </w:r>
      <w:r w:rsidR="00E766B0" w:rsidRPr="007B77D6">
        <w:rPr>
          <w:rFonts w:ascii="Times New Roman" w:hAnsi="Times New Roman"/>
          <w:sz w:val="16"/>
          <w:szCs w:val="16"/>
        </w:rPr>
        <w:t>2008</w:t>
      </w:r>
      <w:r w:rsidRPr="007B77D6">
        <w:rPr>
          <w:rFonts w:ascii="Times New Roman" w:hAnsi="Times New Roman"/>
          <w:sz w:val="16"/>
          <w:szCs w:val="16"/>
        </w:rPr>
        <w:t xml:space="preserve">         </w:t>
      </w:r>
    </w:p>
    <w:p w:rsidR="0013321C" w:rsidRPr="007B77D6" w:rsidRDefault="0013321C" w:rsidP="00571B05">
      <w:pPr>
        <w:tabs>
          <w:tab w:val="left" w:pos="9044"/>
          <w:tab w:val="left" w:pos="9498"/>
        </w:tabs>
        <w:ind w:right="-284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Bachelor i arkeologi. Det humanistiske fakultet, Institutt for arkeologi, kunsthistorie og konservering, UIO</w:t>
      </w:r>
      <w:r w:rsidR="0095768A" w:rsidRPr="007B77D6">
        <w:rPr>
          <w:rFonts w:ascii="Times New Roman" w:hAnsi="Times New Roman"/>
          <w:sz w:val="16"/>
          <w:szCs w:val="16"/>
        </w:rPr>
        <w:tab/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2004</w:t>
      </w:r>
    </w:p>
    <w:p w:rsidR="0013321C" w:rsidRPr="007B77D6" w:rsidRDefault="0013321C" w:rsidP="00571B05">
      <w:pPr>
        <w:tabs>
          <w:tab w:val="left" w:pos="9044"/>
          <w:tab w:val="left" w:pos="9498"/>
        </w:tabs>
        <w:ind w:right="-284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Grunnfag i kunsthistorie. Modul 1,2,3, Senter for etter - og videreutdanning, Universitetet i Bergen, (UIB)</w:t>
      </w:r>
      <w:r w:rsidR="0095768A" w:rsidRPr="007B77D6">
        <w:rPr>
          <w:rFonts w:ascii="Times New Roman" w:hAnsi="Times New Roman"/>
          <w:sz w:val="16"/>
          <w:szCs w:val="16"/>
        </w:rPr>
        <w:tab/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2002</w:t>
      </w:r>
    </w:p>
    <w:p w:rsidR="0013321C" w:rsidRPr="007B77D6" w:rsidRDefault="0013321C" w:rsidP="00571B05">
      <w:pPr>
        <w:tabs>
          <w:tab w:val="left" w:pos="9044"/>
          <w:tab w:val="left" w:pos="9498"/>
        </w:tabs>
        <w:ind w:right="-284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Grunnfag i spesialpedagogikk. 1.halvårsenhet. Folkeuniversitetet i Akershus</w:t>
      </w:r>
      <w:r w:rsidR="0095768A" w:rsidRPr="007B77D6">
        <w:rPr>
          <w:rFonts w:ascii="Times New Roman" w:hAnsi="Times New Roman"/>
          <w:sz w:val="16"/>
          <w:szCs w:val="16"/>
        </w:rPr>
        <w:tab/>
      </w:r>
      <w:r w:rsidR="0095768A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1995</w:t>
      </w:r>
    </w:p>
    <w:p w:rsidR="0013321C" w:rsidRPr="007B77D6" w:rsidRDefault="0013321C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Master i tegning. Kunstfagkandidat. Institutt for tegning. </w:t>
      </w:r>
      <w:r w:rsidR="00FB15FE" w:rsidRPr="007B77D6">
        <w:rPr>
          <w:rFonts w:ascii="Times New Roman" w:hAnsi="Times New Roman"/>
          <w:sz w:val="16"/>
          <w:szCs w:val="16"/>
        </w:rPr>
        <w:t xml:space="preserve">Oslo, </w:t>
      </w:r>
      <w:r w:rsidRPr="007B77D6">
        <w:rPr>
          <w:rFonts w:ascii="Times New Roman" w:hAnsi="Times New Roman"/>
          <w:sz w:val="16"/>
          <w:szCs w:val="16"/>
        </w:rPr>
        <w:t>Statens håndverk &amp; kunstindustri skole</w:t>
      </w:r>
      <w:r w:rsidR="00130223" w:rsidRPr="007B77D6">
        <w:rPr>
          <w:rFonts w:ascii="Times New Roman" w:hAnsi="Times New Roman"/>
          <w:sz w:val="16"/>
          <w:szCs w:val="16"/>
        </w:rPr>
        <w:t xml:space="preserve"> </w:t>
      </w:r>
      <w:r w:rsidR="00710BEA" w:rsidRPr="007B77D6">
        <w:rPr>
          <w:rFonts w:ascii="Times New Roman" w:hAnsi="Times New Roman"/>
          <w:sz w:val="16"/>
          <w:szCs w:val="16"/>
        </w:rPr>
        <w:t>(</w:t>
      </w:r>
      <w:proofErr w:type="spellStart"/>
      <w:r w:rsidR="00710BEA" w:rsidRPr="007B77D6">
        <w:rPr>
          <w:rFonts w:ascii="Times New Roman" w:hAnsi="Times New Roman"/>
          <w:sz w:val="16"/>
          <w:szCs w:val="16"/>
        </w:rPr>
        <w:t>SHKS</w:t>
      </w:r>
      <w:proofErr w:type="spellEnd"/>
      <w:r w:rsidR="00710BEA" w:rsidRPr="007B77D6">
        <w:rPr>
          <w:rFonts w:ascii="Times New Roman" w:hAnsi="Times New Roman"/>
          <w:sz w:val="16"/>
          <w:szCs w:val="16"/>
        </w:rPr>
        <w:t>)</w:t>
      </w:r>
      <w:r w:rsidR="00AE5EEC" w:rsidRPr="007B77D6">
        <w:rPr>
          <w:rFonts w:ascii="Times New Roman" w:hAnsi="Times New Roman"/>
          <w:sz w:val="16"/>
          <w:szCs w:val="16"/>
        </w:rPr>
        <w:tab/>
      </w:r>
      <w:r w:rsidR="00AE5EEC" w:rsidRPr="007B77D6">
        <w:rPr>
          <w:rFonts w:ascii="Times New Roman" w:hAnsi="Times New Roman"/>
          <w:sz w:val="16"/>
          <w:szCs w:val="16"/>
        </w:rPr>
        <w:tab/>
      </w:r>
      <w:r w:rsidR="00A73C54" w:rsidRPr="007B77D6">
        <w:rPr>
          <w:rFonts w:ascii="Times New Roman" w:hAnsi="Times New Roman"/>
          <w:sz w:val="16"/>
          <w:szCs w:val="16"/>
        </w:rPr>
        <w:t>199</w:t>
      </w:r>
      <w:r w:rsidR="00DD4099" w:rsidRPr="007B77D6">
        <w:rPr>
          <w:rFonts w:ascii="Times New Roman" w:hAnsi="Times New Roman"/>
          <w:sz w:val="16"/>
          <w:szCs w:val="16"/>
        </w:rPr>
        <w:t>1</w:t>
      </w:r>
      <w:r w:rsidR="007F4156" w:rsidRPr="007B77D6">
        <w:rPr>
          <w:rFonts w:ascii="Times New Roman" w:hAnsi="Times New Roman"/>
          <w:sz w:val="16"/>
          <w:szCs w:val="16"/>
        </w:rPr>
        <w:t xml:space="preserve">         </w:t>
      </w:r>
    </w:p>
    <w:p w:rsidR="0013321C" w:rsidRPr="007B77D6" w:rsidRDefault="0013321C" w:rsidP="00571B05">
      <w:pPr>
        <w:tabs>
          <w:tab w:val="left" w:pos="9044"/>
          <w:tab w:val="left" w:pos="9498"/>
        </w:tabs>
        <w:ind w:right="-284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Bachelor i grafisk avdeling: Bokkunst, design, tegning og grafikk. </w:t>
      </w:r>
      <w:r w:rsidR="00696B1A" w:rsidRPr="007B77D6">
        <w:rPr>
          <w:rFonts w:ascii="Times New Roman" w:hAnsi="Times New Roman"/>
          <w:sz w:val="16"/>
          <w:szCs w:val="16"/>
        </w:rPr>
        <w:t xml:space="preserve">Oslo, </w:t>
      </w:r>
      <w:r w:rsidR="005A0FA7" w:rsidRPr="007B77D6">
        <w:rPr>
          <w:rFonts w:ascii="Times New Roman" w:hAnsi="Times New Roman"/>
          <w:sz w:val="16"/>
          <w:szCs w:val="16"/>
        </w:rPr>
        <w:t>Statens håndverk og kunstindustriskole (</w:t>
      </w:r>
      <w:proofErr w:type="spellStart"/>
      <w:r w:rsidR="005A0FA7" w:rsidRPr="007B77D6">
        <w:rPr>
          <w:rFonts w:ascii="Times New Roman" w:hAnsi="Times New Roman"/>
          <w:sz w:val="16"/>
          <w:szCs w:val="16"/>
        </w:rPr>
        <w:t>SHKS</w:t>
      </w:r>
      <w:proofErr w:type="spellEnd"/>
      <w:r w:rsidR="005A0FA7" w:rsidRPr="007B77D6">
        <w:rPr>
          <w:rFonts w:ascii="Times New Roman" w:hAnsi="Times New Roman"/>
          <w:sz w:val="16"/>
          <w:szCs w:val="16"/>
        </w:rPr>
        <w:t>)</w:t>
      </w:r>
      <w:r w:rsidR="0095768A" w:rsidRPr="007B77D6">
        <w:rPr>
          <w:rFonts w:ascii="Times New Roman" w:hAnsi="Times New Roman"/>
          <w:sz w:val="16"/>
          <w:szCs w:val="16"/>
        </w:rPr>
        <w:tab/>
      </w:r>
      <w:r w:rsidR="0095768A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1983</w:t>
      </w:r>
    </w:p>
    <w:p w:rsidR="0013321C" w:rsidRPr="007B77D6" w:rsidRDefault="0013321C" w:rsidP="00571B05">
      <w:pPr>
        <w:tabs>
          <w:tab w:val="left" w:pos="9044"/>
          <w:tab w:val="left" w:pos="9498"/>
        </w:tabs>
        <w:ind w:right="-284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Videreutdanning i kunsthistorie, tegning og leire. 1. års enhet/30stp. </w:t>
      </w:r>
      <w:r w:rsidR="00696B1A" w:rsidRPr="007B77D6">
        <w:rPr>
          <w:rFonts w:ascii="Times New Roman" w:hAnsi="Times New Roman"/>
          <w:sz w:val="16"/>
          <w:szCs w:val="16"/>
        </w:rPr>
        <w:t>Blaker</w:t>
      </w:r>
      <w:r w:rsidR="00087744" w:rsidRPr="007B77D6">
        <w:rPr>
          <w:rFonts w:ascii="Times New Roman" w:hAnsi="Times New Roman"/>
          <w:sz w:val="16"/>
          <w:szCs w:val="16"/>
        </w:rPr>
        <w:t xml:space="preserve">, </w:t>
      </w:r>
      <w:r w:rsidRPr="007B77D6">
        <w:rPr>
          <w:rFonts w:ascii="Times New Roman" w:hAnsi="Times New Roman"/>
          <w:sz w:val="16"/>
          <w:szCs w:val="16"/>
        </w:rPr>
        <w:t>Statens lærerskole i forming, (</w:t>
      </w:r>
      <w:proofErr w:type="spellStart"/>
      <w:r w:rsidRPr="007B77D6">
        <w:rPr>
          <w:rFonts w:ascii="Times New Roman" w:hAnsi="Times New Roman"/>
          <w:sz w:val="16"/>
          <w:szCs w:val="16"/>
        </w:rPr>
        <w:t>SLFO</w:t>
      </w:r>
      <w:proofErr w:type="spellEnd"/>
      <w:r w:rsidRPr="007B77D6">
        <w:rPr>
          <w:rFonts w:ascii="Times New Roman" w:hAnsi="Times New Roman"/>
          <w:sz w:val="16"/>
          <w:szCs w:val="16"/>
        </w:rPr>
        <w:t>)</w:t>
      </w:r>
      <w:r w:rsidR="00530801" w:rsidRPr="007B77D6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7B77D6">
        <w:rPr>
          <w:rFonts w:ascii="Times New Roman" w:hAnsi="Times New Roman"/>
          <w:sz w:val="16"/>
          <w:szCs w:val="16"/>
        </w:rPr>
        <w:t>1979</w:t>
      </w:r>
    </w:p>
    <w:p w:rsidR="0013321C" w:rsidRPr="007B77D6" w:rsidRDefault="0013321C" w:rsidP="00571B05">
      <w:pPr>
        <w:tabs>
          <w:tab w:val="left" w:pos="9044"/>
          <w:tab w:val="left" w:pos="9498"/>
        </w:tabs>
        <w:ind w:right="-284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Bachelor </w:t>
      </w:r>
      <w:r w:rsidR="00087744" w:rsidRPr="007B77D6">
        <w:rPr>
          <w:rFonts w:ascii="Times New Roman" w:hAnsi="Times New Roman"/>
          <w:sz w:val="16"/>
          <w:szCs w:val="16"/>
        </w:rPr>
        <w:t>b</w:t>
      </w:r>
      <w:r w:rsidRPr="007B77D6">
        <w:rPr>
          <w:rFonts w:ascii="Times New Roman" w:hAnsi="Times New Roman"/>
          <w:sz w:val="16"/>
          <w:szCs w:val="16"/>
        </w:rPr>
        <w:t>arnehagelæ</w:t>
      </w:r>
      <w:r w:rsidR="00087744" w:rsidRPr="007B77D6">
        <w:rPr>
          <w:rFonts w:ascii="Times New Roman" w:hAnsi="Times New Roman"/>
          <w:sz w:val="16"/>
          <w:szCs w:val="16"/>
        </w:rPr>
        <w:t>re</w:t>
      </w:r>
      <w:r w:rsidRPr="007B77D6">
        <w:rPr>
          <w:rFonts w:ascii="Times New Roman" w:hAnsi="Times New Roman"/>
          <w:sz w:val="16"/>
          <w:szCs w:val="16"/>
        </w:rPr>
        <w:t xml:space="preserve">r, </w:t>
      </w:r>
      <w:r w:rsidR="00696B1A" w:rsidRPr="007B77D6">
        <w:rPr>
          <w:rFonts w:ascii="Times New Roman" w:hAnsi="Times New Roman"/>
          <w:sz w:val="16"/>
          <w:szCs w:val="16"/>
        </w:rPr>
        <w:t>Notodden</w:t>
      </w:r>
      <w:r w:rsidR="00087744" w:rsidRPr="007B77D6">
        <w:rPr>
          <w:rFonts w:ascii="Times New Roman" w:hAnsi="Times New Roman"/>
          <w:sz w:val="16"/>
          <w:szCs w:val="16"/>
        </w:rPr>
        <w:t>,</w:t>
      </w:r>
      <w:r w:rsidR="00696B1A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Høgskolen i Vestfold og Telemark, (</w:t>
      </w:r>
      <w:proofErr w:type="spellStart"/>
      <w:r w:rsidRPr="007B77D6">
        <w:rPr>
          <w:rFonts w:ascii="Times New Roman" w:hAnsi="Times New Roman"/>
          <w:sz w:val="16"/>
          <w:szCs w:val="16"/>
        </w:rPr>
        <w:t>HIVT</w:t>
      </w:r>
      <w:proofErr w:type="spellEnd"/>
      <w:r w:rsidRPr="007B77D6">
        <w:rPr>
          <w:rFonts w:ascii="Times New Roman" w:hAnsi="Times New Roman"/>
          <w:sz w:val="16"/>
          <w:szCs w:val="16"/>
        </w:rPr>
        <w:t>)</w:t>
      </w:r>
      <w:r w:rsidR="00530801"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7B77D6">
        <w:rPr>
          <w:rFonts w:ascii="Times New Roman" w:hAnsi="Times New Roman"/>
          <w:sz w:val="16"/>
          <w:szCs w:val="16"/>
        </w:rPr>
        <w:t>1977</w:t>
      </w:r>
    </w:p>
    <w:p w:rsidR="0013321C" w:rsidRPr="007B77D6" w:rsidRDefault="0013321C" w:rsidP="00571B05">
      <w:pPr>
        <w:tabs>
          <w:tab w:val="left" w:pos="9044"/>
          <w:tab w:val="left" w:pos="9498"/>
        </w:tabs>
        <w:ind w:right="-284"/>
        <w:jc w:val="center"/>
        <w:rPr>
          <w:rFonts w:ascii="Times New Roman" w:hAnsi="Times New Roman"/>
          <w:b/>
          <w:color w:val="0070C0"/>
          <w:sz w:val="16"/>
          <w:szCs w:val="16"/>
          <w:u w:val="single"/>
        </w:rPr>
      </w:pPr>
    </w:p>
    <w:p w:rsidR="0013321C" w:rsidRPr="007B77D6" w:rsidRDefault="00AC501F" w:rsidP="00571B05">
      <w:pPr>
        <w:pBdr>
          <w:bottom w:val="single" w:sz="12" w:space="1" w:color="00000A"/>
        </w:pBdr>
        <w:tabs>
          <w:tab w:val="left" w:pos="9044"/>
          <w:tab w:val="left" w:pos="9356"/>
          <w:tab w:val="left" w:pos="9498"/>
        </w:tabs>
        <w:ind w:right="-284"/>
        <w:rPr>
          <w:rFonts w:ascii="Times New Roman" w:hAnsi="Times New Roman"/>
          <w:b/>
          <w:color w:val="0070C0"/>
          <w:sz w:val="18"/>
          <w:szCs w:val="18"/>
        </w:rPr>
      </w:pPr>
      <w:r w:rsidRPr="007B77D6">
        <w:rPr>
          <w:rFonts w:ascii="Times New Roman" w:hAnsi="Times New Roman"/>
          <w:b/>
          <w:sz w:val="18"/>
          <w:szCs w:val="18"/>
        </w:rPr>
        <w:t>Relevant formingsfaglig</w:t>
      </w:r>
      <w:r w:rsidR="00A024DC" w:rsidRPr="007B77D6">
        <w:rPr>
          <w:rFonts w:ascii="Times New Roman" w:hAnsi="Times New Roman"/>
          <w:b/>
          <w:sz w:val="18"/>
          <w:szCs w:val="18"/>
        </w:rPr>
        <w:t>, kultur-</w:t>
      </w:r>
      <w:r w:rsidRPr="007B77D6">
        <w:rPr>
          <w:rFonts w:ascii="Times New Roman" w:hAnsi="Times New Roman"/>
          <w:b/>
          <w:sz w:val="18"/>
          <w:szCs w:val="18"/>
        </w:rPr>
        <w:t xml:space="preserve"> og kunstpedagogisk kompetanse</w:t>
      </w:r>
    </w:p>
    <w:p w:rsidR="00A024DC" w:rsidRPr="007B77D6" w:rsidRDefault="00A024DC" w:rsidP="00571B05">
      <w:pPr>
        <w:tabs>
          <w:tab w:val="left" w:pos="9044"/>
          <w:tab w:val="left" w:pos="9498"/>
        </w:tabs>
        <w:ind w:right="-426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Fø</w:t>
      </w:r>
      <w:r w:rsidR="00C63E9D" w:rsidRPr="007B77D6">
        <w:rPr>
          <w:rFonts w:ascii="Times New Roman" w:hAnsi="Times New Roman"/>
          <w:color w:val="000000" w:themeColor="text1"/>
          <w:sz w:val="16"/>
          <w:szCs w:val="16"/>
        </w:rPr>
        <w:t>rs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telektor i forming, kunst og håndverk,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– storbyuniversitetet.                                                                                                             2016 - 20</w:t>
      </w:r>
      <w:r w:rsidR="00C63E9D" w:rsidRPr="007B77D6">
        <w:rPr>
          <w:rFonts w:ascii="Times New Roman" w:hAnsi="Times New Roman"/>
          <w:color w:val="000000" w:themeColor="text1"/>
          <w:sz w:val="16"/>
          <w:szCs w:val="16"/>
        </w:rPr>
        <w:t>2</w:t>
      </w:r>
      <w:r w:rsidR="00A34D8A" w:rsidRPr="007B77D6">
        <w:rPr>
          <w:rFonts w:ascii="Times New Roman" w:hAnsi="Times New Roman"/>
          <w:color w:val="000000" w:themeColor="text1"/>
          <w:sz w:val="16"/>
          <w:szCs w:val="16"/>
        </w:rPr>
        <w:t>1</w:t>
      </w:r>
    </w:p>
    <w:p w:rsidR="00A34D8A" w:rsidRPr="007B77D6" w:rsidRDefault="00A34D8A" w:rsidP="003B2961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Den kulturelle skolesekken, Norsk Kulturarv, 5- 7 kl. Rødberg og Uvdal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skoleNore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og Uvdal kommune.                                                                      2020</w:t>
      </w:r>
    </w:p>
    <w:p w:rsidR="003B2961" w:rsidRPr="007B77D6" w:rsidRDefault="003B2961" w:rsidP="003B2961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Kongsberg internasjonale jazzfestivals barnefestival. Funksjonær, tegner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ab/>
        <w:t>1976 - 2019</w:t>
      </w:r>
    </w:p>
    <w:p w:rsidR="00A024DC" w:rsidRPr="007B77D6" w:rsidRDefault="00A024DC" w:rsidP="003B2961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Arkeolog &amp; lærer 5-7 kl. Den kulturelle skolesekken – tema kultur, håndverk og formidling</w:t>
      </w:r>
      <w:r w:rsidR="003B2961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.            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</w:t>
      </w:r>
      <w:r w:rsidR="003B2961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2012 - 2019</w:t>
      </w:r>
    </w:p>
    <w:p w:rsidR="00060017" w:rsidRPr="007B77D6" w:rsidRDefault="00060017" w:rsidP="00571B05">
      <w:pPr>
        <w:tabs>
          <w:tab w:val="left" w:pos="9044"/>
          <w:tab w:val="left" w:pos="9498"/>
        </w:tabs>
        <w:ind w:right="-426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Høyskolelektor i forming, kunst &amp; håndverk. Høgskolen i Oslo og Akershus,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H</w:t>
      </w:r>
      <w:r w:rsidR="00E766B0" w:rsidRPr="007B77D6">
        <w:rPr>
          <w:rFonts w:ascii="Times New Roman" w:hAnsi="Times New Roman"/>
          <w:color w:val="000000" w:themeColor="text1"/>
          <w:sz w:val="16"/>
          <w:szCs w:val="16"/>
        </w:rPr>
        <w:t>i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OA</w:t>
      </w:r>
      <w:proofErr w:type="spellEnd"/>
      <w:r w:rsidR="0091494E" w:rsidRPr="007B77D6">
        <w:rPr>
          <w:rFonts w:ascii="Times New Roman" w:hAnsi="Times New Roman"/>
          <w:color w:val="000000" w:themeColor="text1"/>
          <w:sz w:val="16"/>
          <w:szCs w:val="16"/>
        </w:rPr>
        <w:t>.</w:t>
      </w:r>
      <w:r w:rsidR="0095768A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1995 - 2016</w:t>
      </w:r>
    </w:p>
    <w:p w:rsidR="00060017" w:rsidRPr="007B77D6" w:rsidRDefault="007F4156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Prosjektleder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5 - 7 kl. Den kulturelle skolesekken. Nore &amp; Uvdal kommune</w:t>
      </w:r>
      <w:r w:rsidR="0095768A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2012 - 2016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</w:t>
      </w:r>
      <w:r w:rsidR="00E1220F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3D0131" w:rsidRPr="007B77D6" w:rsidRDefault="0036416E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Formingsl</w:t>
      </w:r>
      <w:r w:rsidR="003D0131" w:rsidRPr="007B77D6">
        <w:rPr>
          <w:rFonts w:ascii="Times New Roman" w:hAnsi="Times New Roman"/>
          <w:color w:val="000000" w:themeColor="text1"/>
          <w:sz w:val="16"/>
          <w:szCs w:val="16"/>
        </w:rPr>
        <w:t>ærer: kullstiftbrenning og T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egneverksted for barn</w:t>
      </w:r>
      <w:r w:rsidR="003D0131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proofErr w:type="spellStart"/>
      <w:r w:rsidR="003D0131" w:rsidRPr="007B77D6">
        <w:rPr>
          <w:rFonts w:ascii="Times New Roman" w:hAnsi="Times New Roman"/>
          <w:color w:val="000000" w:themeColor="text1"/>
          <w:sz w:val="16"/>
          <w:szCs w:val="16"/>
        </w:rPr>
        <w:t>Langedrag</w:t>
      </w:r>
      <w:proofErr w:type="spellEnd"/>
      <w:r w:rsidR="003D0131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Naturpark &amp; sommerleirskole, Tunhov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d</w:t>
      </w:r>
      <w:r w:rsidR="0095768A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="003D0131" w:rsidRPr="007B77D6">
        <w:rPr>
          <w:rFonts w:ascii="Times New Roman" w:hAnsi="Times New Roman"/>
          <w:color w:val="000000" w:themeColor="text1"/>
          <w:sz w:val="16"/>
          <w:szCs w:val="16"/>
        </w:rPr>
        <w:t>2001 - 2003</w:t>
      </w:r>
    </w:p>
    <w:p w:rsidR="00060017" w:rsidRPr="007B77D6" w:rsidRDefault="00060017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Formingslærer 1 - 4 kl. Torshov Kompetansesenter. Oslo kommune</w:t>
      </w:r>
      <w:r w:rsidR="0095768A" w:rsidRPr="007B77D6">
        <w:rPr>
          <w:rFonts w:ascii="Times New Roman" w:hAnsi="Times New Roman"/>
          <w:color w:val="000000" w:themeColor="text1"/>
          <w:sz w:val="16"/>
          <w:szCs w:val="16"/>
        </w:rPr>
        <w:t>.</w:t>
      </w:r>
      <w:r w:rsidR="0095768A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1993 - 1995</w:t>
      </w:r>
    </w:p>
    <w:p w:rsidR="00060017" w:rsidRPr="007B77D6" w:rsidRDefault="00060017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Personal- og kursleder Skolefritidsordningen, Nesoddtangen skole. Nesodden kommune</w:t>
      </w:r>
      <w:r w:rsidR="0095768A" w:rsidRPr="007B77D6">
        <w:rPr>
          <w:rFonts w:ascii="Times New Roman" w:hAnsi="Times New Roman"/>
          <w:color w:val="000000" w:themeColor="text1"/>
          <w:sz w:val="16"/>
          <w:szCs w:val="16"/>
        </w:rPr>
        <w:t>.</w:t>
      </w:r>
      <w:r w:rsidR="0095768A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1992 - 1993</w:t>
      </w:r>
    </w:p>
    <w:p w:rsidR="00060017" w:rsidRPr="007B77D6" w:rsidRDefault="00060017" w:rsidP="00571B05">
      <w:pPr>
        <w:tabs>
          <w:tab w:val="left" w:pos="9044"/>
          <w:tab w:val="left" w:pos="9498"/>
        </w:tabs>
        <w:ind w:right="-283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Formingslærer </w:t>
      </w:r>
      <w:r w:rsidR="001243C9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i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fordypning i tegning og tre. Idrettskolen i Rollag. Rollag kommune.</w:t>
      </w:r>
      <w:r w:rsidR="0095768A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1991 -</w:t>
      </w:r>
      <w:r w:rsidR="00AC501F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1992</w:t>
      </w:r>
      <w:r w:rsidR="00AC501F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</w:p>
    <w:p w:rsidR="00B90D66" w:rsidRPr="007B77D6" w:rsidRDefault="00B90D66" w:rsidP="003B2961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K</w:t>
      </w:r>
      <w:r w:rsidR="00F64ADE" w:rsidRPr="007B77D6">
        <w:rPr>
          <w:rFonts w:ascii="Times New Roman" w:hAnsi="Times New Roman"/>
          <w:color w:val="000000" w:themeColor="text1"/>
          <w:sz w:val="16"/>
          <w:szCs w:val="16"/>
        </w:rPr>
        <w:t>unstnerisk design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&amp; tegne/malewor</w:t>
      </w:r>
      <w:r w:rsidR="003D0131" w:rsidRPr="007B77D6">
        <w:rPr>
          <w:rFonts w:ascii="Times New Roman" w:hAnsi="Times New Roman"/>
          <w:color w:val="000000" w:themeColor="text1"/>
          <w:sz w:val="16"/>
          <w:szCs w:val="16"/>
        </w:rPr>
        <w:t>k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shop for barn</w:t>
      </w:r>
      <w:r w:rsidR="00F64ADE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proofErr w:type="spellStart"/>
      <w:r w:rsidR="0091494E" w:rsidRPr="007B77D6">
        <w:rPr>
          <w:rFonts w:ascii="Times New Roman" w:hAnsi="Times New Roman"/>
          <w:color w:val="000000" w:themeColor="text1"/>
          <w:sz w:val="16"/>
          <w:szCs w:val="16"/>
        </w:rPr>
        <w:t>Barnivalen</w:t>
      </w:r>
      <w:proofErr w:type="spellEnd"/>
      <w:r w:rsidR="0091494E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b</w:t>
      </w:r>
      <w:r w:rsidR="00F64ADE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arnekulturfestival: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</w:p>
    <w:p w:rsidR="00F64ADE" w:rsidRPr="007B77D6" w:rsidRDefault="00F64ADE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5A0FA7" w:rsidRPr="007B77D6" w:rsidRDefault="005A0FA7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b/>
          <w:color w:val="000000" w:themeColor="text1"/>
          <w:sz w:val="16"/>
          <w:szCs w:val="16"/>
        </w:rPr>
        <w:t>Veiledning master, bachelor, praksisve</w:t>
      </w:r>
      <w:r w:rsidR="00DF2A90" w:rsidRPr="007B77D6">
        <w:rPr>
          <w:rFonts w:ascii="Times New Roman" w:hAnsi="Times New Roman"/>
          <w:b/>
          <w:color w:val="000000" w:themeColor="text1"/>
          <w:sz w:val="16"/>
          <w:szCs w:val="16"/>
        </w:rPr>
        <w:t>ileder</w:t>
      </w:r>
      <w:r w:rsidR="007B77D6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="007B77D6">
        <w:rPr>
          <w:rFonts w:ascii="Times New Roman" w:hAnsi="Times New Roman"/>
          <w:b/>
          <w:color w:val="000000" w:themeColor="text1"/>
          <w:sz w:val="16"/>
          <w:szCs w:val="16"/>
        </w:rPr>
        <w:t>Interact</w:t>
      </w:r>
      <w:proofErr w:type="spellEnd"/>
      <w:r w:rsidR="007B77D6">
        <w:rPr>
          <w:rFonts w:ascii="Times New Roman" w:hAnsi="Times New Roman"/>
          <w:b/>
          <w:color w:val="000000" w:themeColor="text1"/>
          <w:sz w:val="16"/>
          <w:szCs w:val="16"/>
        </w:rPr>
        <w:t>-veileder, veilederkurs</w:t>
      </w:r>
    </w:p>
    <w:p w:rsidR="007B77D6" w:rsidRDefault="007B77D6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Veileder: master i barnehage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kunnskap,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Barn, kunst og kultur, 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201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5.2020,2021                                                                                                                                  </w:t>
      </w:r>
    </w:p>
    <w:p w:rsidR="00A024DC" w:rsidRPr="007B77D6" w:rsidRDefault="00A024DC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Veileder: bacheloroppgaver. Institutt for barnehagelærer.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HiOA</w:t>
      </w:r>
      <w:proofErr w:type="spellEnd"/>
      <w:r w:rsidR="003B2961" w:rsidRPr="007B77D6">
        <w:rPr>
          <w:rFonts w:ascii="Times New Roman" w:hAnsi="Times New Roman"/>
          <w:color w:val="000000" w:themeColor="text1"/>
          <w:sz w:val="16"/>
          <w:szCs w:val="16"/>
        </w:rPr>
        <w:t>/</w:t>
      </w:r>
      <w:r w:rsid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3B2961"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ab/>
        <w:t>2006 - 20</w:t>
      </w:r>
      <w:r w:rsidR="00C63E9D" w:rsidRPr="007B77D6">
        <w:rPr>
          <w:rFonts w:ascii="Times New Roman" w:hAnsi="Times New Roman"/>
          <w:color w:val="000000" w:themeColor="text1"/>
          <w:sz w:val="16"/>
          <w:szCs w:val="16"/>
        </w:rPr>
        <w:t>2</w:t>
      </w:r>
      <w:r w:rsidR="00A34D8A" w:rsidRPr="007B77D6">
        <w:rPr>
          <w:rFonts w:ascii="Times New Roman" w:hAnsi="Times New Roman"/>
          <w:color w:val="000000" w:themeColor="text1"/>
          <w:sz w:val="16"/>
          <w:szCs w:val="16"/>
        </w:rPr>
        <w:t>1</w:t>
      </w:r>
    </w:p>
    <w:p w:rsidR="00A34D8A" w:rsidRPr="007B77D6" w:rsidRDefault="00A34D8A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Interact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veielderkurs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og veileder Inter 1100</w:t>
      </w:r>
      <w:r w:rsidR="007B77D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proofErr w:type="spellStart"/>
      <w:r w:rsid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2020</w:t>
      </w:r>
    </w:p>
    <w:p w:rsidR="007B77D6" w:rsidRDefault="007B77D6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Veileder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Interact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, nivå:  Inter 1100, pionerprosjekt tverrfaglig profesjonsoverskridende,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2018 - 2021</w:t>
      </w:r>
    </w:p>
    <w:p w:rsidR="00060017" w:rsidRPr="007B77D6" w:rsidRDefault="00DF2A90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Veileder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: Studiesamlinger i barnehagen (</w:t>
      </w:r>
      <w:proofErr w:type="spellStart"/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SIB</w:t>
      </w:r>
      <w:proofErr w:type="spellEnd"/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) Arbeidsplassbasert barnehagelære</w:t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rutdanning, </w:t>
      </w:r>
      <w:proofErr w:type="spellStart"/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>H</w:t>
      </w:r>
      <w:r w:rsidR="00087744" w:rsidRPr="007B77D6">
        <w:rPr>
          <w:rFonts w:ascii="Times New Roman" w:hAnsi="Times New Roman"/>
          <w:color w:val="000000" w:themeColor="text1"/>
          <w:sz w:val="16"/>
          <w:szCs w:val="16"/>
        </w:rPr>
        <w:t>i</w:t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>OA</w:t>
      </w:r>
      <w:proofErr w:type="spellEnd"/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E47002" w:rsidRPr="007B77D6">
        <w:rPr>
          <w:rFonts w:ascii="Times New Roman" w:hAnsi="Times New Roman"/>
          <w:color w:val="000000" w:themeColor="text1"/>
          <w:sz w:val="16"/>
          <w:szCs w:val="16"/>
        </w:rPr>
        <w:tab/>
        <w:t>2007</w:t>
      </w:r>
      <w:r w:rsidR="00A024DC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- </w:t>
      </w:r>
      <w:r w:rsidR="00E47002" w:rsidRPr="007B77D6">
        <w:rPr>
          <w:rFonts w:ascii="Times New Roman" w:hAnsi="Times New Roman"/>
          <w:color w:val="000000" w:themeColor="text1"/>
          <w:sz w:val="16"/>
          <w:szCs w:val="16"/>
        </w:rPr>
        <w:t>20</w:t>
      </w:r>
      <w:r w:rsidR="00A024DC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16   </w:t>
      </w:r>
    </w:p>
    <w:p w:rsidR="00060017" w:rsidRPr="007B77D6" w:rsidRDefault="00060017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Praksisveiled</w:t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>er</w:t>
      </w:r>
      <w:r w:rsidR="00087744" w:rsidRPr="007B77D6">
        <w:rPr>
          <w:rFonts w:ascii="Times New Roman" w:hAnsi="Times New Roman"/>
          <w:color w:val="000000" w:themeColor="text1"/>
          <w:sz w:val="16"/>
          <w:szCs w:val="16"/>
        </w:rPr>
        <w:t>: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Institutt for barnehagelærere,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ABLU</w:t>
      </w:r>
      <w:proofErr w:type="spellEnd"/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ABF fordypnin</w:t>
      </w:r>
      <w:r w:rsidR="007F4156" w:rsidRPr="007B77D6">
        <w:rPr>
          <w:rFonts w:ascii="Times New Roman" w:hAnsi="Times New Roman"/>
          <w:color w:val="000000" w:themeColor="text1"/>
          <w:sz w:val="16"/>
          <w:szCs w:val="16"/>
        </w:rPr>
        <w:t>g i ledelse, 1 kl. heltid</w:t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>,</w:t>
      </w:r>
      <w:r w:rsidR="007F415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7F4156" w:rsidRPr="007B77D6">
        <w:rPr>
          <w:rFonts w:ascii="Times New Roman" w:hAnsi="Times New Roman"/>
          <w:color w:val="000000" w:themeColor="text1"/>
          <w:sz w:val="16"/>
          <w:szCs w:val="16"/>
        </w:rPr>
        <w:t>H</w:t>
      </w:r>
      <w:r w:rsidR="00087744" w:rsidRPr="007B77D6">
        <w:rPr>
          <w:rFonts w:ascii="Times New Roman" w:hAnsi="Times New Roman"/>
          <w:color w:val="000000" w:themeColor="text1"/>
          <w:sz w:val="16"/>
          <w:szCs w:val="16"/>
        </w:rPr>
        <w:t>i</w:t>
      </w:r>
      <w:r w:rsidR="007F4156" w:rsidRPr="007B77D6">
        <w:rPr>
          <w:rFonts w:ascii="Times New Roman" w:hAnsi="Times New Roman"/>
          <w:color w:val="000000" w:themeColor="text1"/>
          <w:sz w:val="16"/>
          <w:szCs w:val="16"/>
        </w:rPr>
        <w:t>OA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>2007 - 2016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</w:t>
      </w:r>
      <w:r w:rsidR="00673061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</w:t>
      </w:r>
      <w:r w:rsidR="001243C9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="00EE512F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925E0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8058DC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5A0FA7" w:rsidRPr="007B77D6" w:rsidRDefault="005A0FA7" w:rsidP="00571B05">
      <w:pPr>
        <w:tabs>
          <w:tab w:val="left" w:pos="9044"/>
          <w:tab w:val="left" w:pos="9498"/>
        </w:tabs>
        <w:ind w:right="-284"/>
        <w:rPr>
          <w:rFonts w:ascii="Times New Roman" w:hAnsi="Times New Roman"/>
          <w:color w:val="000000" w:themeColor="text1"/>
          <w:sz w:val="16"/>
          <w:szCs w:val="16"/>
        </w:rPr>
      </w:pPr>
    </w:p>
    <w:p w:rsidR="005A0FA7" w:rsidRPr="007B77D6" w:rsidRDefault="00327256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284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b/>
          <w:color w:val="000000" w:themeColor="text1"/>
          <w:sz w:val="16"/>
          <w:szCs w:val="16"/>
        </w:rPr>
        <w:t>Undervisningsrelaterte utviklingsarbeid, e</w:t>
      </w:r>
      <w:r w:rsidR="005A0FA7" w:rsidRPr="007B77D6">
        <w:rPr>
          <w:rFonts w:ascii="Times New Roman" w:hAnsi="Times New Roman"/>
          <w:b/>
          <w:color w:val="000000" w:themeColor="text1"/>
          <w:sz w:val="16"/>
          <w:szCs w:val="16"/>
        </w:rPr>
        <w:t xml:space="preserve">mneplan </w:t>
      </w:r>
      <w:r w:rsidRPr="007B77D6">
        <w:rPr>
          <w:rFonts w:ascii="Times New Roman" w:hAnsi="Times New Roman"/>
          <w:b/>
          <w:color w:val="000000" w:themeColor="text1"/>
          <w:sz w:val="16"/>
          <w:szCs w:val="16"/>
        </w:rPr>
        <w:t xml:space="preserve">- </w:t>
      </w:r>
      <w:r w:rsidR="005A0FA7" w:rsidRPr="007B77D6">
        <w:rPr>
          <w:rFonts w:ascii="Times New Roman" w:hAnsi="Times New Roman"/>
          <w:b/>
          <w:color w:val="000000" w:themeColor="text1"/>
          <w:sz w:val="16"/>
          <w:szCs w:val="16"/>
        </w:rPr>
        <w:t>og fagplanutvikling i</w:t>
      </w:r>
      <w:r w:rsidRPr="007B77D6">
        <w:rPr>
          <w:rFonts w:ascii="Times New Roman" w:hAnsi="Times New Roman"/>
          <w:b/>
          <w:color w:val="000000" w:themeColor="text1"/>
          <w:sz w:val="16"/>
          <w:szCs w:val="16"/>
        </w:rPr>
        <w:t xml:space="preserve"> kunnskapsområdet</w:t>
      </w:r>
      <w:r w:rsidR="005A0FA7" w:rsidRPr="007B77D6">
        <w:rPr>
          <w:rFonts w:ascii="Times New Roman" w:hAnsi="Times New Roman"/>
          <w:b/>
          <w:color w:val="000000" w:themeColor="text1"/>
          <w:sz w:val="16"/>
          <w:szCs w:val="16"/>
        </w:rPr>
        <w:t xml:space="preserve"> kunst, kultur og kreativitet</w:t>
      </w:r>
    </w:p>
    <w:p w:rsidR="00A34D8A" w:rsidRPr="007B77D6" w:rsidRDefault="00A34D8A" w:rsidP="00571B05">
      <w:pPr>
        <w:tabs>
          <w:tab w:val="left" w:pos="9044"/>
          <w:tab w:val="left" w:pos="9498"/>
        </w:tabs>
        <w:ind w:right="-284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Samisk utviklingsarbeid – nettverksgruppe utviklet samarbeid med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>, sitter i samisk konferansegruppe 2022                                         2020- 2021</w:t>
      </w:r>
    </w:p>
    <w:p w:rsidR="003B2961" w:rsidRPr="007B77D6" w:rsidRDefault="003B2961" w:rsidP="00571B05">
      <w:pPr>
        <w:tabs>
          <w:tab w:val="left" w:pos="9044"/>
          <w:tab w:val="left" w:pos="9498"/>
        </w:tabs>
        <w:ind w:right="-284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Valgt inn </w:t>
      </w:r>
      <w:r w:rsidR="00E15AD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av ledelsen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i </w:t>
      </w:r>
      <w:r w:rsidR="00E15AD6" w:rsidRPr="007B77D6">
        <w:rPr>
          <w:rFonts w:ascii="Times New Roman" w:hAnsi="Times New Roman"/>
          <w:color w:val="000000" w:themeColor="text1"/>
          <w:sz w:val="16"/>
          <w:szCs w:val="16"/>
        </w:rPr>
        <w:t>arbeidsgruppe/utvikle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fagpla</w:t>
      </w:r>
      <w:r w:rsidR="00E15AD6" w:rsidRPr="007B77D6">
        <w:rPr>
          <w:rFonts w:ascii="Times New Roman" w:hAnsi="Times New Roman"/>
          <w:color w:val="000000" w:themeColor="text1"/>
          <w:sz w:val="16"/>
          <w:szCs w:val="16"/>
        </w:rPr>
        <w:t>n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knyttet til ny samling- og nettbasert barnehagelærerutdanning ved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</w:t>
      </w:r>
      <w:r w:rsidR="00E15AD6" w:rsidRPr="007B77D6">
        <w:rPr>
          <w:rFonts w:ascii="Times New Roman" w:hAnsi="Times New Roman"/>
          <w:color w:val="000000" w:themeColor="text1"/>
          <w:sz w:val="16"/>
          <w:szCs w:val="16"/>
        </w:rPr>
        <w:t>2019 -</w:t>
      </w:r>
      <w:r w:rsidR="00C63E9D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2020</w:t>
      </w:r>
    </w:p>
    <w:p w:rsidR="00AC501F" w:rsidRPr="007B77D6" w:rsidRDefault="002B2842" w:rsidP="00571B05">
      <w:pPr>
        <w:tabs>
          <w:tab w:val="left" w:pos="9044"/>
          <w:tab w:val="left" w:pos="9498"/>
        </w:tabs>
        <w:ind w:right="-284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Utviklet n</w:t>
      </w:r>
      <w:r w:rsidR="00AC501F" w:rsidRPr="007B77D6">
        <w:rPr>
          <w:rFonts w:ascii="Times New Roman" w:hAnsi="Times New Roman"/>
          <w:color w:val="000000" w:themeColor="text1"/>
          <w:sz w:val="16"/>
          <w:szCs w:val="16"/>
        </w:rPr>
        <w:t>y e</w:t>
      </w:r>
      <w:r w:rsidR="00751EF5" w:rsidRPr="007B77D6">
        <w:rPr>
          <w:rFonts w:ascii="Times New Roman" w:hAnsi="Times New Roman"/>
          <w:color w:val="000000" w:themeColor="text1"/>
          <w:sz w:val="16"/>
          <w:szCs w:val="16"/>
        </w:rPr>
        <w:t>mneplan for F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ordypning i ledelse relatert til kunnskapsområdet Kunst, kultur og kreativitet </w:t>
      </w:r>
      <w:r w:rsidR="00E1220F" w:rsidRPr="007B77D6">
        <w:rPr>
          <w:rFonts w:ascii="Times New Roman" w:hAnsi="Times New Roman"/>
          <w:color w:val="000000" w:themeColor="text1"/>
          <w:sz w:val="16"/>
          <w:szCs w:val="16"/>
        </w:rPr>
        <w:t>(4.studieår/</w:t>
      </w:r>
      <w:r w:rsidR="00AC501F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30 stp.) </w:t>
      </w:r>
      <w:proofErr w:type="spellStart"/>
      <w:r w:rsidR="00A024DC"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="00DD4099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="00AC501F" w:rsidRPr="007B77D6">
        <w:rPr>
          <w:rFonts w:ascii="Times New Roman" w:hAnsi="Times New Roman"/>
          <w:color w:val="000000" w:themeColor="text1"/>
          <w:sz w:val="16"/>
          <w:szCs w:val="16"/>
        </w:rPr>
        <w:t>2015 - 201</w:t>
      </w:r>
      <w:r w:rsidR="003B2961" w:rsidRPr="007B77D6">
        <w:rPr>
          <w:rFonts w:ascii="Times New Roman" w:hAnsi="Times New Roman"/>
          <w:color w:val="000000" w:themeColor="text1"/>
          <w:sz w:val="16"/>
          <w:szCs w:val="16"/>
        </w:rPr>
        <w:t>8</w:t>
      </w:r>
    </w:p>
    <w:p w:rsidR="00751EF5" w:rsidRPr="007B77D6" w:rsidRDefault="00E1220F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Utviklet</w:t>
      </w:r>
      <w:r w:rsidR="002B2842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innhold </w:t>
      </w:r>
      <w:r w:rsidR="001243C9" w:rsidRPr="007B77D6">
        <w:rPr>
          <w:rFonts w:ascii="Times New Roman" w:hAnsi="Times New Roman"/>
          <w:color w:val="000000" w:themeColor="text1"/>
          <w:sz w:val="16"/>
          <w:szCs w:val="16"/>
        </w:rPr>
        <w:t>forming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i </w:t>
      </w:r>
      <w:r w:rsidR="002B2842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tverrfaglig 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>team</w:t>
      </w:r>
      <w:r w:rsidR="001243C9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i</w:t>
      </w:r>
      <w:r w:rsidR="00AC501F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B2842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ny </w:t>
      </w:r>
      <w:r w:rsidR="00AC501F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Emneplan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for kunnskapsområdet </w:t>
      </w:r>
      <w:r w:rsidR="00751EF5" w:rsidRPr="007B77D6">
        <w:rPr>
          <w:rFonts w:ascii="Times New Roman" w:hAnsi="Times New Roman"/>
          <w:color w:val="000000" w:themeColor="text1"/>
          <w:sz w:val="16"/>
          <w:szCs w:val="16"/>
        </w:rPr>
        <w:t>kunst, kultur og kreativitet</w:t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(1.studieår/30 stp</w:t>
      </w:r>
      <w:r w:rsidR="00C632E0" w:rsidRPr="007B77D6">
        <w:rPr>
          <w:rFonts w:ascii="Times New Roman" w:hAnsi="Times New Roman"/>
          <w:color w:val="000000" w:themeColor="text1"/>
          <w:sz w:val="16"/>
          <w:szCs w:val="16"/>
        </w:rPr>
        <w:t>.</w:t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) </w:t>
      </w:r>
      <w:proofErr w:type="spellStart"/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>H</w:t>
      </w:r>
      <w:r w:rsidR="00087744" w:rsidRPr="007B77D6">
        <w:rPr>
          <w:rFonts w:ascii="Times New Roman" w:hAnsi="Times New Roman"/>
          <w:color w:val="000000" w:themeColor="text1"/>
          <w:sz w:val="16"/>
          <w:szCs w:val="16"/>
        </w:rPr>
        <w:t>i</w:t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>2014 - 201</w:t>
      </w:r>
      <w:r w:rsidR="00A024DC" w:rsidRPr="007B77D6">
        <w:rPr>
          <w:rFonts w:ascii="Times New Roman" w:hAnsi="Times New Roman"/>
          <w:color w:val="000000" w:themeColor="text1"/>
          <w:sz w:val="16"/>
          <w:szCs w:val="16"/>
        </w:rPr>
        <w:t>6</w:t>
      </w:r>
      <w:r w:rsidR="009223A4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</w:t>
      </w:r>
      <w:r w:rsidR="001243C9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</w:t>
      </w:r>
      <w:r w:rsidR="008058DC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="001243C9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8058DC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Utviklet </w:t>
      </w:r>
      <w:proofErr w:type="spellStart"/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>studentledet</w:t>
      </w:r>
      <w:proofErr w:type="spellEnd"/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>begrepssem</w:t>
      </w:r>
      <w:r w:rsidR="0091494E" w:rsidRPr="007B77D6">
        <w:rPr>
          <w:rFonts w:ascii="Times New Roman" w:hAnsi="Times New Roman"/>
          <w:color w:val="000000" w:themeColor="text1"/>
          <w:sz w:val="16"/>
          <w:szCs w:val="16"/>
        </w:rPr>
        <w:t>inar/</w:t>
      </w:r>
      <w:r w:rsidR="006D441C" w:rsidRPr="007B77D6">
        <w:rPr>
          <w:rFonts w:ascii="Times New Roman" w:hAnsi="Times New Roman"/>
          <w:color w:val="000000" w:themeColor="text1"/>
          <w:sz w:val="16"/>
          <w:szCs w:val="16"/>
        </w:rPr>
        <w:t>responsgr</w:t>
      </w:r>
      <w:r w:rsidR="003B2961" w:rsidRPr="007B77D6">
        <w:rPr>
          <w:rFonts w:ascii="Times New Roman" w:hAnsi="Times New Roman"/>
          <w:color w:val="000000" w:themeColor="text1"/>
          <w:sz w:val="16"/>
          <w:szCs w:val="16"/>
        </w:rPr>
        <w:t>upper</w:t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C6132" w:rsidRPr="007B77D6">
        <w:rPr>
          <w:rFonts w:ascii="Times New Roman" w:hAnsi="Times New Roman"/>
          <w:color w:val="000000" w:themeColor="text1"/>
          <w:sz w:val="16"/>
          <w:szCs w:val="16"/>
        </w:rPr>
        <w:t>(2. studieår</w:t>
      </w:r>
      <w:r w:rsidR="0091494E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C6132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/ 20 stp.) 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Emneplan for forsterkningen i k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unst, kultur og kreativitet</w:t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proofErr w:type="spellStart"/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>HiOA</w:t>
      </w:r>
      <w:proofErr w:type="spellEnd"/>
      <w:r w:rsidR="0036416E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>2015 - 2016</w:t>
      </w:r>
      <w:r w:rsidR="00C632E0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>F</w:t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ormulert arbeidskrav </w:t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>innen barnetegning,</w:t>
      </w:r>
      <w:r w:rsidR="006D441C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>arbeidskrav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>og eksamensordlyder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etter ny rammeplan av 2012</w:t>
      </w:r>
      <w:r w:rsidR="00DF2A90" w:rsidRPr="007B77D6">
        <w:rPr>
          <w:rFonts w:ascii="Times New Roman" w:hAnsi="Times New Roman"/>
          <w:color w:val="000000" w:themeColor="text1"/>
          <w:sz w:val="16"/>
          <w:szCs w:val="16"/>
        </w:rPr>
        <w:t>,</w:t>
      </w:r>
      <w:r w:rsidR="007F415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7F4156" w:rsidRPr="007B77D6">
        <w:rPr>
          <w:rFonts w:ascii="Times New Roman" w:hAnsi="Times New Roman"/>
          <w:color w:val="000000" w:themeColor="text1"/>
          <w:sz w:val="16"/>
          <w:szCs w:val="16"/>
        </w:rPr>
        <w:t>H</w:t>
      </w:r>
      <w:r w:rsidR="00087744" w:rsidRPr="007B77D6">
        <w:rPr>
          <w:rFonts w:ascii="Times New Roman" w:hAnsi="Times New Roman"/>
          <w:color w:val="000000" w:themeColor="text1"/>
          <w:sz w:val="16"/>
          <w:szCs w:val="16"/>
        </w:rPr>
        <w:t>i</w:t>
      </w:r>
      <w:r w:rsidR="007F4156" w:rsidRPr="007B77D6">
        <w:rPr>
          <w:rFonts w:ascii="Times New Roman" w:hAnsi="Times New Roman"/>
          <w:color w:val="000000" w:themeColor="text1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>201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2 </w:t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>- 2016</w:t>
      </w:r>
      <w:r w:rsidR="005A0FA7" w:rsidRPr="007B77D6">
        <w:rPr>
          <w:rFonts w:ascii="Times New Roman" w:hAnsi="Times New Roman"/>
          <w:b/>
          <w:color w:val="000000" w:themeColor="text1"/>
          <w:sz w:val="16"/>
          <w:szCs w:val="16"/>
        </w:rPr>
        <w:t xml:space="preserve">             </w:t>
      </w:r>
    </w:p>
    <w:p w:rsidR="00060017" w:rsidRPr="007B77D6" w:rsidRDefault="00751EF5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Utviklet forming i </w:t>
      </w:r>
      <w:r w:rsidR="00C632E0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Kunst, kultur og kreativitet, 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Emneplan for barnehagelærerutdanning</w:t>
      </w:r>
      <w:r w:rsidR="009223A4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(1.</w:t>
      </w:r>
      <w:r w:rsidR="00C632E0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studieår.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/30 stp.) </w:t>
      </w:r>
      <w:proofErr w:type="spellStart"/>
      <w:r w:rsidR="00530801" w:rsidRPr="007B77D6">
        <w:rPr>
          <w:rFonts w:ascii="Times New Roman" w:hAnsi="Times New Roman"/>
          <w:color w:val="000000" w:themeColor="text1"/>
          <w:sz w:val="16"/>
          <w:szCs w:val="16"/>
        </w:rPr>
        <w:t>ABLU</w:t>
      </w:r>
      <w:proofErr w:type="spellEnd"/>
      <w:r w:rsidR="00530801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H</w:t>
      </w:r>
      <w:r w:rsidR="00087744" w:rsidRPr="007B77D6">
        <w:rPr>
          <w:rFonts w:ascii="Times New Roman" w:hAnsi="Times New Roman"/>
          <w:color w:val="000000" w:themeColor="text1"/>
          <w:sz w:val="16"/>
          <w:szCs w:val="16"/>
        </w:rPr>
        <w:t>i</w:t>
      </w:r>
      <w:r w:rsidR="00C632E0" w:rsidRPr="007B77D6">
        <w:rPr>
          <w:rFonts w:ascii="Times New Roman" w:hAnsi="Times New Roman"/>
          <w:color w:val="000000" w:themeColor="text1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2013 - 2015</w:t>
      </w:r>
    </w:p>
    <w:p w:rsidR="00060017" w:rsidRPr="007B77D6" w:rsidRDefault="00060017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Utviklet forming i Fordypning i ledelse relatert til fagområdet kunst, kultur og kreativitet (4.studeår/ 30 stp.) </w:t>
      </w:r>
      <w:proofErr w:type="spellStart"/>
      <w:r w:rsidR="00530801" w:rsidRPr="007B77D6">
        <w:rPr>
          <w:rFonts w:ascii="Times New Roman" w:hAnsi="Times New Roman"/>
          <w:color w:val="000000" w:themeColor="text1"/>
          <w:sz w:val="16"/>
          <w:szCs w:val="16"/>
        </w:rPr>
        <w:t>ABLU</w:t>
      </w:r>
      <w:proofErr w:type="spellEnd"/>
      <w:r w:rsidR="00530801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HIOA</w:t>
      </w:r>
      <w:proofErr w:type="spellEnd"/>
      <w:r w:rsidR="00DD4099" w:rsidRPr="007B77D6">
        <w:rPr>
          <w:rFonts w:ascii="Times New Roman" w:hAnsi="Times New Roman"/>
          <w:color w:val="000000" w:themeColor="text1"/>
          <w:sz w:val="16"/>
          <w:szCs w:val="16"/>
        </w:rPr>
        <w:tab/>
        <w:t>2011 - 2014</w:t>
      </w:r>
    </w:p>
    <w:p w:rsidR="00060017" w:rsidRPr="007B77D6" w:rsidRDefault="009223A4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Utviklet forming i A</w:t>
      </w:r>
      <w:r w:rsidR="00C632E0" w:rsidRPr="007B77D6">
        <w:rPr>
          <w:rFonts w:ascii="Times New Roman" w:hAnsi="Times New Roman"/>
          <w:color w:val="000000" w:themeColor="text1"/>
          <w:sz w:val="16"/>
          <w:szCs w:val="16"/>
        </w:rPr>
        <w:t>rbeidsplassbasert barnehagelærerutdanning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: Fagområdet Kunst, kult</w:t>
      </w:r>
      <w:r w:rsidR="00673061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ur og kreativitet, (jf. </w:t>
      </w:r>
      <w:r w:rsidR="00087744" w:rsidRPr="007B77D6">
        <w:rPr>
          <w:rFonts w:ascii="Times New Roman" w:hAnsi="Times New Roman"/>
          <w:color w:val="000000" w:themeColor="text1"/>
          <w:sz w:val="16"/>
          <w:szCs w:val="16"/>
        </w:rPr>
        <w:t>f</w:t>
      </w:r>
      <w:r w:rsidR="00673061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agplan 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20</w:t>
      </w:r>
      <w:r w:rsidR="00C632E0" w:rsidRPr="007B77D6">
        <w:rPr>
          <w:rFonts w:ascii="Times New Roman" w:hAnsi="Times New Roman"/>
          <w:color w:val="000000" w:themeColor="text1"/>
          <w:sz w:val="16"/>
          <w:szCs w:val="16"/>
        </w:rPr>
        <w:t>07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>-</w:t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201</w:t>
      </w:r>
      <w:r w:rsidR="00C632E0" w:rsidRPr="007B77D6">
        <w:rPr>
          <w:rFonts w:ascii="Times New Roman" w:hAnsi="Times New Roman"/>
          <w:color w:val="000000" w:themeColor="text1"/>
          <w:sz w:val="16"/>
          <w:szCs w:val="16"/>
        </w:rPr>
        <w:t>4)</w:t>
      </w:r>
      <w:r w:rsidR="00DD4099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2007 - 2014</w:t>
      </w:r>
    </w:p>
    <w:p w:rsidR="00060017" w:rsidRPr="007B77D6" w:rsidRDefault="009223A4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Utviklet fo</w:t>
      </w:r>
      <w:r w:rsidR="00673061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rming i </w:t>
      </w:r>
      <w:r w:rsidR="00C632E0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ny deltidsutdanning: 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Førskolelærerutdanning arbeidspl</w:t>
      </w:r>
      <w:r w:rsidR="00673061" w:rsidRPr="007B77D6">
        <w:rPr>
          <w:rFonts w:ascii="Times New Roman" w:hAnsi="Times New Roman"/>
          <w:color w:val="000000" w:themeColor="text1"/>
          <w:sz w:val="16"/>
          <w:szCs w:val="16"/>
        </w:rPr>
        <w:t>assbasert deltid</w:t>
      </w:r>
      <w:r w:rsidR="00E766B0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(FAD)</w:t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r w:rsidR="00673061" w:rsidRPr="007B77D6">
        <w:rPr>
          <w:rFonts w:ascii="Times New Roman" w:hAnsi="Times New Roman"/>
          <w:color w:val="000000" w:themeColor="text1"/>
          <w:sz w:val="16"/>
          <w:szCs w:val="16"/>
        </w:rPr>
        <w:t>(</w:t>
      </w:r>
      <w:r w:rsidR="00087744" w:rsidRPr="007B77D6">
        <w:rPr>
          <w:rFonts w:ascii="Times New Roman" w:hAnsi="Times New Roman"/>
          <w:color w:val="000000" w:themeColor="text1"/>
          <w:sz w:val="16"/>
          <w:szCs w:val="16"/>
        </w:rPr>
        <w:t>j</w:t>
      </w:r>
      <w:r w:rsidR="00673061" w:rsidRPr="007B77D6">
        <w:rPr>
          <w:rFonts w:ascii="Times New Roman" w:hAnsi="Times New Roman"/>
          <w:color w:val="000000" w:themeColor="text1"/>
          <w:sz w:val="16"/>
          <w:szCs w:val="16"/>
        </w:rPr>
        <w:t>f. fagplan</w:t>
      </w:r>
      <w:r w:rsidR="00E766B0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FAD/</w:t>
      </w:r>
      <w:r w:rsidR="001243C9" w:rsidRPr="007B77D6">
        <w:rPr>
          <w:rFonts w:ascii="Times New Roman" w:hAnsi="Times New Roman"/>
          <w:color w:val="000000" w:themeColor="text1"/>
          <w:sz w:val="16"/>
          <w:szCs w:val="16"/>
        </w:rPr>
        <w:t>30 stp.)</w:t>
      </w:r>
      <w:r w:rsidR="00087744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73061" w:rsidRPr="007B77D6">
        <w:rPr>
          <w:rFonts w:ascii="Times New Roman" w:hAnsi="Times New Roman"/>
          <w:color w:val="000000" w:themeColor="text1"/>
          <w:sz w:val="16"/>
          <w:szCs w:val="16"/>
        </w:rPr>
        <w:t>H</w:t>
      </w:r>
      <w:r w:rsidR="00087744" w:rsidRPr="007B77D6">
        <w:rPr>
          <w:rFonts w:ascii="Times New Roman" w:hAnsi="Times New Roman"/>
          <w:color w:val="000000" w:themeColor="text1"/>
          <w:sz w:val="16"/>
          <w:szCs w:val="16"/>
        </w:rPr>
        <w:t>i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="00673061" w:rsidRPr="007B77D6">
        <w:rPr>
          <w:rFonts w:ascii="Times New Roman" w:hAnsi="Times New Roman"/>
          <w:color w:val="000000" w:themeColor="text1"/>
          <w:sz w:val="16"/>
          <w:szCs w:val="16"/>
        </w:rPr>
        <w:t>2006 - 2010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0FA7" w:rsidRPr="007B77D6" w:rsidRDefault="005A0FA7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5A0FA7" w:rsidRPr="007B77D6" w:rsidRDefault="005A0FA7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b/>
          <w:color w:val="000000" w:themeColor="text1"/>
          <w:sz w:val="16"/>
          <w:szCs w:val="16"/>
        </w:rPr>
        <w:t>Sensor</w:t>
      </w:r>
    </w:p>
    <w:p w:rsidR="00A34D8A" w:rsidRPr="007B77D6" w:rsidRDefault="00A34D8A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Sensor: Master i barnehagekunnskap,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7B77D6">
        <w:rPr>
          <w:rFonts w:ascii="Times New Roman" w:hAnsi="Times New Roman"/>
          <w:color w:val="000000" w:themeColor="text1"/>
          <w:sz w:val="16"/>
          <w:szCs w:val="16"/>
        </w:rPr>
        <w:t>2018 -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2021</w:t>
      </w:r>
    </w:p>
    <w:p w:rsidR="00A34D8A" w:rsidRPr="007B77D6" w:rsidRDefault="00A34D8A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Sensor Bachelor Barnehagelærer,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2016</w:t>
      </w:r>
      <w:r w:rsidR="001053D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- 2021</w:t>
      </w:r>
    </w:p>
    <w:p w:rsidR="00060017" w:rsidRPr="007B77D6" w:rsidRDefault="0067306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Sensor: 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Billedkunstlinjen, arkitektur, design, skulptur, tegning Oslo. Oslo By Steinerskole, Oslo kommune</w:t>
      </w:r>
      <w:r w:rsidR="00DD4099" w:rsidRPr="007B77D6">
        <w:rPr>
          <w:rFonts w:ascii="Times New Roman" w:hAnsi="Times New Roman"/>
          <w:color w:val="000000" w:themeColor="text1"/>
          <w:sz w:val="16"/>
          <w:szCs w:val="16"/>
        </w:rPr>
        <w:tab/>
        <w:t>2011 - 20</w:t>
      </w:r>
      <w:r w:rsidR="00C63E9D" w:rsidRPr="007B77D6">
        <w:rPr>
          <w:rFonts w:ascii="Times New Roman" w:hAnsi="Times New Roman"/>
          <w:color w:val="000000" w:themeColor="text1"/>
          <w:sz w:val="16"/>
          <w:szCs w:val="16"/>
        </w:rPr>
        <w:t>2</w:t>
      </w:r>
      <w:r w:rsidR="00A34D8A" w:rsidRPr="007B77D6">
        <w:rPr>
          <w:rFonts w:ascii="Times New Roman" w:hAnsi="Times New Roman"/>
          <w:color w:val="000000" w:themeColor="text1"/>
          <w:sz w:val="16"/>
          <w:szCs w:val="16"/>
        </w:rPr>
        <w:t>1</w:t>
      </w:r>
    </w:p>
    <w:p w:rsidR="0013321C" w:rsidRPr="007B77D6" w:rsidRDefault="00B66413" w:rsidP="00571B05">
      <w:pPr>
        <w:tabs>
          <w:tab w:val="left" w:pos="9044"/>
          <w:tab w:val="left" w:pos="9498"/>
        </w:tabs>
        <w:ind w:right="-284"/>
        <w:rPr>
          <w:rFonts w:ascii="Times New Roman" w:hAnsi="Times New Roman"/>
          <w:sz w:val="18"/>
          <w:szCs w:val="18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Sensor</w:t>
      </w:r>
      <w:r w:rsidR="00087744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>K</w:t>
      </w:r>
      <w:r w:rsidR="005A0FA7" w:rsidRPr="007B77D6">
        <w:rPr>
          <w:rFonts w:ascii="Times New Roman" w:hAnsi="Times New Roman"/>
          <w:color w:val="000000" w:themeColor="text1"/>
          <w:sz w:val="16"/>
          <w:szCs w:val="16"/>
        </w:rPr>
        <w:t>unnskapsområdet kunst, kultur og kreativitet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: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H</w:t>
      </w:r>
      <w:r w:rsidR="001E2160" w:rsidRPr="007B77D6">
        <w:rPr>
          <w:rFonts w:ascii="Times New Roman" w:hAnsi="Times New Roman"/>
          <w:color w:val="000000" w:themeColor="text1"/>
          <w:sz w:val="16"/>
          <w:szCs w:val="16"/>
        </w:rPr>
        <w:t>i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OA</w:t>
      </w:r>
      <w:proofErr w:type="spellEnd"/>
      <w:r w:rsidR="00A024DC" w:rsidRPr="007B77D6">
        <w:rPr>
          <w:rFonts w:ascii="Times New Roman" w:hAnsi="Times New Roman"/>
          <w:color w:val="000000" w:themeColor="text1"/>
          <w:sz w:val="16"/>
          <w:szCs w:val="16"/>
        </w:rPr>
        <w:t>/og Fordypning ledelse kunst, håndverk og kultur,</w:t>
      </w:r>
      <w:r w:rsidR="00E15AD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A024DC"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="00DD4099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2000 </w:t>
      </w:r>
      <w:r w:rsidR="00081739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-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20</w:t>
      </w:r>
      <w:r w:rsidR="00A34D8A" w:rsidRPr="007B77D6">
        <w:rPr>
          <w:rFonts w:ascii="Times New Roman" w:hAnsi="Times New Roman"/>
          <w:color w:val="000000" w:themeColor="text1"/>
          <w:sz w:val="16"/>
          <w:szCs w:val="16"/>
        </w:rPr>
        <w:t>20</w:t>
      </w:r>
      <w:r w:rsidR="00081739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</w:t>
      </w:r>
      <w:r w:rsidR="00673061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Sensor: 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>Forming og kunst &amp; håndverk, bachelor. Høyskolen i Hedmark, Høyskolen i Bodø</w:t>
      </w:r>
      <w:r w:rsidR="0032725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60017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og </w:t>
      </w:r>
      <w:proofErr w:type="spellStart"/>
      <w:r w:rsidR="00060017" w:rsidRPr="007B77D6">
        <w:rPr>
          <w:rFonts w:ascii="Times New Roman" w:hAnsi="Times New Roman"/>
          <w:sz w:val="16"/>
          <w:szCs w:val="16"/>
        </w:rPr>
        <w:t>H</w:t>
      </w:r>
      <w:r w:rsidR="00E062ED" w:rsidRPr="007B77D6">
        <w:rPr>
          <w:rFonts w:ascii="Times New Roman" w:hAnsi="Times New Roman"/>
          <w:sz w:val="16"/>
          <w:szCs w:val="16"/>
        </w:rPr>
        <w:t>i</w:t>
      </w:r>
      <w:r w:rsidR="00060017" w:rsidRPr="007B77D6">
        <w:rPr>
          <w:rFonts w:ascii="Times New Roman" w:hAnsi="Times New Roman"/>
          <w:sz w:val="16"/>
          <w:szCs w:val="16"/>
        </w:rPr>
        <w:t>O</w:t>
      </w:r>
      <w:r w:rsidR="00DD4099" w:rsidRPr="007B77D6">
        <w:rPr>
          <w:rFonts w:ascii="Times New Roman" w:hAnsi="Times New Roman"/>
          <w:sz w:val="16"/>
          <w:szCs w:val="16"/>
        </w:rPr>
        <w:t>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="00DD4099" w:rsidRPr="007B77D6">
        <w:rPr>
          <w:rFonts w:ascii="Times New Roman" w:hAnsi="Times New Roman"/>
          <w:color w:val="000000" w:themeColor="text1"/>
          <w:sz w:val="16"/>
          <w:szCs w:val="16"/>
        </w:rPr>
        <w:t>2000 - 2016</w:t>
      </w:r>
    </w:p>
    <w:p w:rsidR="0044490E" w:rsidRPr="007B77D6" w:rsidRDefault="0044490E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8"/>
          <w:szCs w:val="18"/>
        </w:rPr>
      </w:pPr>
    </w:p>
    <w:p w:rsidR="00B66413" w:rsidRPr="007B77D6" w:rsidRDefault="00B66413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sz w:val="18"/>
          <w:szCs w:val="18"/>
        </w:rPr>
      </w:pPr>
      <w:r w:rsidRPr="007B77D6">
        <w:rPr>
          <w:rFonts w:ascii="Times New Roman" w:hAnsi="Times New Roman"/>
          <w:b/>
          <w:sz w:val="18"/>
          <w:szCs w:val="18"/>
        </w:rPr>
        <w:t>Ledelse og administrative oppgaver:</w:t>
      </w:r>
      <w:r w:rsidR="00FD33AD" w:rsidRPr="007B77D6">
        <w:rPr>
          <w:rFonts w:ascii="Times New Roman" w:hAnsi="Times New Roman"/>
          <w:sz w:val="18"/>
          <w:szCs w:val="18"/>
        </w:rPr>
        <w:t xml:space="preserve"> (1997 - 2016)</w:t>
      </w:r>
    </w:p>
    <w:p w:rsidR="00A34D8A" w:rsidRPr="007B77D6" w:rsidRDefault="00A34D8A" w:rsidP="00E15AD6">
      <w:pPr>
        <w:tabs>
          <w:tab w:val="left" w:pos="9044"/>
          <w:tab w:val="left" w:pos="9498"/>
        </w:tabs>
        <w:ind w:right="-284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Emneleder BLH3150</w:t>
      </w:r>
      <w:r w:rsidR="001053D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Ledelse av kunst, håndverk og kultur. Fordypning.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BLU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>,</w:t>
      </w:r>
      <w:r w:rsidR="007B77D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2018</w:t>
      </w:r>
      <w:r w:rsidR="001053D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-</w:t>
      </w:r>
      <w:r w:rsidR="001053D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2020                                                                    </w:t>
      </w:r>
    </w:p>
    <w:p w:rsidR="00E15AD6" w:rsidRPr="007B77D6" w:rsidRDefault="00E15AD6" w:rsidP="00E15AD6">
      <w:pPr>
        <w:tabs>
          <w:tab w:val="left" w:pos="9044"/>
          <w:tab w:val="left" w:pos="9498"/>
        </w:tabs>
        <w:ind w:right="-284"/>
        <w:rPr>
          <w:rFonts w:ascii="Times New Roman" w:hAnsi="Times New Roman"/>
          <w:color w:val="000000" w:themeColor="text1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PISA digital undervisning og formidling – kurs – formidlings seminar 2020 / leder Hege Løberg,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2019 -</w:t>
      </w:r>
      <w:r w:rsidR="00C63E9D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2020</w:t>
      </w:r>
    </w:p>
    <w:p w:rsidR="00E15AD6" w:rsidRPr="007B77D6" w:rsidRDefault="00E15AD6" w:rsidP="00E15AD6">
      <w:pPr>
        <w:tabs>
          <w:tab w:val="left" w:pos="9044"/>
          <w:tab w:val="left" w:pos="9498"/>
        </w:tabs>
        <w:ind w:right="-284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Programgruppe med EST og Nasjonalt nettverk for kunstfag tilknyttet Samisk konferanse 2020, </w:t>
      </w:r>
      <w:proofErr w:type="spellStart"/>
      <w:r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</w:t>
      </w:r>
      <w:r w:rsidR="00A34D8A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 2019 -</w:t>
      </w:r>
      <w:r w:rsidR="00C63E9D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2020</w:t>
      </w:r>
    </w:p>
    <w:p w:rsidR="00767598" w:rsidRPr="007B77D6" w:rsidRDefault="00087744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Le</w:t>
      </w:r>
      <w:r w:rsidR="007844B9" w:rsidRPr="007B77D6">
        <w:rPr>
          <w:rFonts w:ascii="Times New Roman" w:hAnsi="Times New Roman"/>
          <w:sz w:val="16"/>
          <w:szCs w:val="16"/>
        </w:rPr>
        <w:t xml:space="preserve">delse av </w:t>
      </w:r>
      <w:r w:rsidR="00F64ADE" w:rsidRPr="007B77D6">
        <w:rPr>
          <w:rFonts w:ascii="Times New Roman" w:hAnsi="Times New Roman"/>
          <w:sz w:val="16"/>
          <w:szCs w:val="16"/>
        </w:rPr>
        <w:t>forsknings</w:t>
      </w:r>
      <w:r w:rsidR="007844B9" w:rsidRPr="007B77D6">
        <w:rPr>
          <w:rFonts w:ascii="Times New Roman" w:hAnsi="Times New Roman"/>
          <w:sz w:val="16"/>
          <w:szCs w:val="16"/>
        </w:rPr>
        <w:t>prosjekt,</w:t>
      </w:r>
      <w:r w:rsidR="00415655" w:rsidRPr="007B77D6">
        <w:rPr>
          <w:rFonts w:ascii="Times New Roman" w:hAnsi="Times New Roman"/>
          <w:sz w:val="16"/>
          <w:szCs w:val="16"/>
        </w:rPr>
        <w:t xml:space="preserve"> </w:t>
      </w:r>
      <w:r w:rsidR="00767598" w:rsidRPr="007B77D6">
        <w:rPr>
          <w:rFonts w:ascii="Times New Roman" w:hAnsi="Times New Roman"/>
          <w:sz w:val="16"/>
          <w:szCs w:val="16"/>
        </w:rPr>
        <w:t xml:space="preserve">Studentledelse i tegning -                                                                                                                                     </w:t>
      </w:r>
      <w:r w:rsidR="001053D6" w:rsidRPr="007B77D6">
        <w:rPr>
          <w:rFonts w:ascii="Times New Roman" w:hAnsi="Times New Roman"/>
          <w:sz w:val="16"/>
          <w:szCs w:val="16"/>
        </w:rPr>
        <w:t xml:space="preserve"> </w:t>
      </w:r>
      <w:r w:rsidR="00767598" w:rsidRPr="007B77D6">
        <w:rPr>
          <w:rFonts w:ascii="Times New Roman" w:hAnsi="Times New Roman"/>
          <w:sz w:val="16"/>
          <w:szCs w:val="16"/>
        </w:rPr>
        <w:t xml:space="preserve"> 2017</w:t>
      </w:r>
      <w:r w:rsidR="00E15AD6" w:rsidRPr="007B77D6">
        <w:rPr>
          <w:rFonts w:ascii="Times New Roman" w:hAnsi="Times New Roman"/>
          <w:sz w:val="16"/>
          <w:szCs w:val="16"/>
        </w:rPr>
        <w:t xml:space="preserve"> -</w:t>
      </w:r>
      <w:r w:rsidR="00C63E9D" w:rsidRPr="007B77D6">
        <w:rPr>
          <w:rFonts w:ascii="Times New Roman" w:hAnsi="Times New Roman"/>
          <w:sz w:val="16"/>
          <w:szCs w:val="16"/>
        </w:rPr>
        <w:t xml:space="preserve"> 2019</w:t>
      </w:r>
    </w:p>
    <w:p w:rsidR="00B66413" w:rsidRPr="007B77D6" w:rsidRDefault="00FD019A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lastRenderedPageBreak/>
        <w:t xml:space="preserve">Oppnevnt til å representere kunstfagene i </w:t>
      </w:r>
      <w:r w:rsidR="007844B9" w:rsidRPr="007B77D6">
        <w:rPr>
          <w:rFonts w:ascii="Times New Roman" w:hAnsi="Times New Roman"/>
          <w:sz w:val="16"/>
          <w:szCs w:val="16"/>
        </w:rPr>
        <w:t>f</w:t>
      </w:r>
      <w:r w:rsidR="00B66413" w:rsidRPr="007B77D6">
        <w:rPr>
          <w:rFonts w:ascii="Times New Roman" w:hAnsi="Times New Roman"/>
          <w:sz w:val="16"/>
          <w:szCs w:val="16"/>
        </w:rPr>
        <w:t>aglig brukergruppe</w:t>
      </w:r>
      <w:r w:rsidR="007844B9" w:rsidRPr="007B77D6">
        <w:rPr>
          <w:rFonts w:ascii="Times New Roman" w:hAnsi="Times New Roman"/>
          <w:sz w:val="16"/>
          <w:szCs w:val="16"/>
        </w:rPr>
        <w:t xml:space="preserve"> </w:t>
      </w:r>
      <w:r w:rsidR="00B66413" w:rsidRPr="007B77D6">
        <w:rPr>
          <w:rFonts w:ascii="Times New Roman" w:hAnsi="Times New Roman"/>
          <w:sz w:val="16"/>
          <w:szCs w:val="16"/>
        </w:rPr>
        <w:t>for kunstfagene musikk, drama, forming/kunst</w:t>
      </w:r>
      <w:r w:rsidR="007560FB" w:rsidRPr="007B77D6">
        <w:rPr>
          <w:rFonts w:ascii="Times New Roman" w:hAnsi="Times New Roman"/>
          <w:sz w:val="16"/>
          <w:szCs w:val="16"/>
        </w:rPr>
        <w:t xml:space="preserve"> &amp; håndverk</w:t>
      </w:r>
      <w:r w:rsidRPr="007B77D6">
        <w:rPr>
          <w:rFonts w:ascii="Times New Roman" w:hAnsi="Times New Roman"/>
          <w:sz w:val="16"/>
          <w:szCs w:val="16"/>
        </w:rPr>
        <w:t>,</w:t>
      </w:r>
      <w:r w:rsidR="007560FB"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560FB" w:rsidRPr="007B77D6">
        <w:rPr>
          <w:rFonts w:ascii="Times New Roman" w:hAnsi="Times New Roman"/>
          <w:sz w:val="16"/>
          <w:szCs w:val="16"/>
        </w:rPr>
        <w:t>H</w:t>
      </w:r>
      <w:r w:rsidRPr="007B77D6">
        <w:rPr>
          <w:rFonts w:ascii="Times New Roman" w:hAnsi="Times New Roman"/>
          <w:sz w:val="16"/>
          <w:szCs w:val="16"/>
        </w:rPr>
        <w:t>iOA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="00A34D8A" w:rsidRPr="007B77D6">
        <w:rPr>
          <w:rFonts w:ascii="Times New Roman" w:hAnsi="Times New Roman"/>
          <w:sz w:val="16"/>
          <w:szCs w:val="16"/>
        </w:rPr>
        <w:t xml:space="preserve">          </w:t>
      </w:r>
      <w:r w:rsidR="001053D6" w:rsidRPr="007B77D6">
        <w:rPr>
          <w:rFonts w:ascii="Times New Roman" w:hAnsi="Times New Roman"/>
          <w:sz w:val="16"/>
          <w:szCs w:val="16"/>
        </w:rPr>
        <w:t xml:space="preserve"> </w:t>
      </w:r>
      <w:r w:rsidR="007F4156" w:rsidRPr="007B77D6">
        <w:rPr>
          <w:rFonts w:ascii="Times New Roman" w:hAnsi="Times New Roman"/>
          <w:sz w:val="16"/>
          <w:szCs w:val="16"/>
        </w:rPr>
        <w:t>2016</w:t>
      </w:r>
    </w:p>
    <w:p w:rsidR="007844B9" w:rsidRPr="007B77D6" w:rsidRDefault="007844B9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Medlem av styringskomiteen ved "såkornprosjekt": Barnehagebygg i storby: materialitet, lek og læring, </w:t>
      </w:r>
      <w:proofErr w:type="spellStart"/>
      <w:r w:rsidRPr="007B77D6">
        <w:rPr>
          <w:rFonts w:ascii="Times New Roman" w:hAnsi="Times New Roman"/>
          <w:sz w:val="16"/>
          <w:szCs w:val="16"/>
        </w:rPr>
        <w:t>Storbyprogr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. Barn, rom </w:t>
      </w:r>
      <w:r w:rsidR="00FD019A" w:rsidRPr="007B77D6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7B77D6">
        <w:rPr>
          <w:rFonts w:ascii="Times New Roman" w:hAnsi="Times New Roman"/>
          <w:sz w:val="16"/>
          <w:szCs w:val="16"/>
        </w:rPr>
        <w:t xml:space="preserve">og </w:t>
      </w:r>
      <w:proofErr w:type="spellStart"/>
      <w:r w:rsidRPr="007B77D6">
        <w:rPr>
          <w:rFonts w:ascii="Times New Roman" w:hAnsi="Times New Roman"/>
          <w:sz w:val="16"/>
          <w:szCs w:val="16"/>
        </w:rPr>
        <w:t>sosio</w:t>
      </w:r>
      <w:proofErr w:type="spellEnd"/>
      <w:r w:rsidRPr="007B77D6">
        <w:rPr>
          <w:rFonts w:ascii="Times New Roman" w:hAnsi="Times New Roman"/>
          <w:sz w:val="16"/>
          <w:szCs w:val="16"/>
        </w:rPr>
        <w:t>-materialitet, forsknings -</w:t>
      </w:r>
      <w:proofErr w:type="spellStart"/>
      <w:r w:rsidRPr="007B77D6">
        <w:rPr>
          <w:rFonts w:ascii="Times New Roman" w:hAnsi="Times New Roman"/>
          <w:sz w:val="16"/>
          <w:szCs w:val="16"/>
        </w:rPr>
        <w:t>progr</w:t>
      </w:r>
      <w:proofErr w:type="spellEnd"/>
      <w:r w:rsidRPr="007B77D6">
        <w:rPr>
          <w:rFonts w:ascii="Times New Roman" w:hAnsi="Times New Roman"/>
          <w:sz w:val="16"/>
          <w:szCs w:val="16"/>
        </w:rPr>
        <w:t>. Teknologi, design og miljø (</w:t>
      </w:r>
      <w:proofErr w:type="spellStart"/>
      <w:r w:rsidRPr="007B77D6">
        <w:rPr>
          <w:rFonts w:ascii="Times New Roman" w:hAnsi="Times New Roman"/>
          <w:sz w:val="16"/>
          <w:szCs w:val="16"/>
        </w:rPr>
        <w:t>TDM</w:t>
      </w:r>
      <w:proofErr w:type="spellEnd"/>
      <w:r w:rsidRPr="007B77D6">
        <w:rPr>
          <w:rFonts w:ascii="Times New Roman" w:hAnsi="Times New Roman"/>
          <w:sz w:val="16"/>
          <w:szCs w:val="16"/>
        </w:rPr>
        <w:t>) og Kommunikasjon, Læring, Oppvekst, Kultur</w:t>
      </w:r>
      <w:r w:rsidR="00F64ADE" w:rsidRPr="007B77D6">
        <w:rPr>
          <w:rFonts w:ascii="Times New Roman" w:hAnsi="Times New Roman"/>
          <w:sz w:val="16"/>
          <w:szCs w:val="16"/>
        </w:rPr>
        <w:t>,</w:t>
      </w:r>
      <w:r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FD019A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</w:t>
      </w:r>
      <w:r w:rsidR="00DD4099" w:rsidRPr="007B77D6">
        <w:rPr>
          <w:rFonts w:ascii="Times New Roman" w:hAnsi="Times New Roman"/>
          <w:sz w:val="16"/>
          <w:szCs w:val="16"/>
        </w:rPr>
        <w:t>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2011 - 2012</w:t>
      </w:r>
    </w:p>
    <w:p w:rsidR="00087744" w:rsidRPr="007B77D6" w:rsidRDefault="00087744" w:rsidP="00571B05">
      <w:pPr>
        <w:tabs>
          <w:tab w:val="left" w:pos="9044"/>
          <w:tab w:val="left" w:pos="9498"/>
        </w:tabs>
        <w:rPr>
          <w:rFonts w:ascii="Times New Roman" w:hAnsi="Times New Roman"/>
          <w:sz w:val="16"/>
          <w:szCs w:val="16"/>
        </w:rPr>
      </w:pPr>
    </w:p>
    <w:p w:rsidR="00087744" w:rsidRPr="007B77D6" w:rsidRDefault="00087744" w:rsidP="00571B05">
      <w:pPr>
        <w:tabs>
          <w:tab w:val="left" w:pos="9044"/>
          <w:tab w:val="left" w:pos="9498"/>
        </w:tabs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b/>
          <w:sz w:val="16"/>
          <w:szCs w:val="16"/>
        </w:rPr>
        <w:t>Administrativ ledelse</w:t>
      </w:r>
      <w:r w:rsidR="00AB2748" w:rsidRPr="007B77D6">
        <w:rPr>
          <w:rFonts w:ascii="Times New Roman" w:hAnsi="Times New Roman"/>
          <w:b/>
          <w:sz w:val="16"/>
          <w:szCs w:val="16"/>
        </w:rPr>
        <w:t xml:space="preserve"> og faglig ledelse</w:t>
      </w:r>
      <w:r w:rsidR="00415655" w:rsidRPr="007B77D6">
        <w:rPr>
          <w:rFonts w:ascii="Times New Roman" w:hAnsi="Times New Roman"/>
          <w:b/>
          <w:sz w:val="16"/>
          <w:szCs w:val="16"/>
        </w:rPr>
        <w:t>/fordypning</w:t>
      </w:r>
      <w:r w:rsidR="00FD019A" w:rsidRPr="007B77D6">
        <w:rPr>
          <w:rFonts w:ascii="Times New Roman" w:hAnsi="Times New Roman"/>
          <w:b/>
          <w:sz w:val="16"/>
          <w:szCs w:val="16"/>
        </w:rPr>
        <w:t xml:space="preserve"> </w:t>
      </w:r>
      <w:r w:rsidR="00415655" w:rsidRPr="007B77D6">
        <w:rPr>
          <w:rFonts w:ascii="Times New Roman" w:hAnsi="Times New Roman"/>
          <w:b/>
          <w:sz w:val="16"/>
          <w:szCs w:val="16"/>
        </w:rPr>
        <w:t xml:space="preserve">ved </w:t>
      </w:r>
      <w:r w:rsidR="00AB2748" w:rsidRPr="007B77D6">
        <w:rPr>
          <w:rFonts w:ascii="Times New Roman" w:hAnsi="Times New Roman"/>
          <w:b/>
          <w:sz w:val="16"/>
          <w:szCs w:val="16"/>
        </w:rPr>
        <w:t xml:space="preserve">Seksjon for </w:t>
      </w:r>
      <w:proofErr w:type="spellStart"/>
      <w:r w:rsidR="00FD019A" w:rsidRPr="007B77D6">
        <w:rPr>
          <w:rFonts w:ascii="Times New Roman" w:hAnsi="Times New Roman"/>
          <w:b/>
          <w:sz w:val="16"/>
          <w:szCs w:val="16"/>
        </w:rPr>
        <w:t>forming</w:t>
      </w:r>
      <w:r w:rsidR="007B77D6" w:rsidRPr="007B77D6">
        <w:rPr>
          <w:rFonts w:ascii="Times New Roman" w:hAnsi="Times New Roman"/>
          <w:b/>
          <w:sz w:val="16"/>
          <w:szCs w:val="16"/>
        </w:rPr>
        <w:t>,Kunst&amp;håndverk</w:t>
      </w:r>
      <w:proofErr w:type="spellEnd"/>
      <w:r w:rsidR="007844B9" w:rsidRPr="007B77D6">
        <w:rPr>
          <w:rFonts w:ascii="Times New Roman" w:hAnsi="Times New Roman"/>
          <w:b/>
          <w:sz w:val="16"/>
          <w:szCs w:val="16"/>
        </w:rPr>
        <w:t>:</w:t>
      </w:r>
    </w:p>
    <w:p w:rsidR="00B66413" w:rsidRPr="007B77D6" w:rsidRDefault="00B66413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S</w:t>
      </w:r>
      <w:r w:rsidR="009407C3" w:rsidRPr="007B77D6">
        <w:rPr>
          <w:rFonts w:ascii="Times New Roman" w:hAnsi="Times New Roman"/>
          <w:sz w:val="16"/>
          <w:szCs w:val="16"/>
        </w:rPr>
        <w:t>amlingsstyrer: Innkjøps-</w:t>
      </w:r>
      <w:r w:rsidRPr="007B77D6">
        <w:rPr>
          <w:rFonts w:ascii="Times New Roman" w:hAnsi="Times New Roman"/>
          <w:sz w:val="16"/>
          <w:szCs w:val="16"/>
        </w:rPr>
        <w:t xml:space="preserve"> og verkstedansvarlig for fem verksteder, Seksjon for forming,</w:t>
      </w:r>
      <w:r w:rsidR="007560FB" w:rsidRPr="007B77D6">
        <w:rPr>
          <w:rFonts w:ascii="Times New Roman" w:hAnsi="Times New Roman"/>
          <w:sz w:val="16"/>
          <w:szCs w:val="16"/>
        </w:rPr>
        <w:t xml:space="preserve"> kunst og håndverk,</w:t>
      </w:r>
      <w:r w:rsidR="00E15AD6"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5AD6" w:rsidRPr="007B77D6">
        <w:rPr>
          <w:rFonts w:ascii="Times New Roman" w:hAnsi="Times New Roman"/>
          <w:sz w:val="16"/>
          <w:szCs w:val="16"/>
        </w:rPr>
        <w:t>OsloMet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</w:t>
      </w:r>
      <w:r w:rsidR="007F4156" w:rsidRPr="007B77D6">
        <w:rPr>
          <w:rFonts w:ascii="Times New Roman" w:hAnsi="Times New Roman"/>
          <w:sz w:val="16"/>
          <w:szCs w:val="16"/>
        </w:rPr>
        <w:t>2</w:t>
      </w:r>
      <w:r w:rsidR="001E2160" w:rsidRPr="007B77D6">
        <w:rPr>
          <w:rFonts w:ascii="Times New Roman" w:hAnsi="Times New Roman"/>
          <w:sz w:val="16"/>
          <w:szCs w:val="16"/>
        </w:rPr>
        <w:t xml:space="preserve"> - </w:t>
      </w:r>
      <w:r w:rsidR="00811DB8" w:rsidRPr="007B77D6">
        <w:rPr>
          <w:rFonts w:ascii="Times New Roman" w:hAnsi="Times New Roman"/>
          <w:sz w:val="16"/>
          <w:szCs w:val="16"/>
        </w:rPr>
        <w:t>20</w:t>
      </w:r>
      <w:r w:rsidR="00151EDC" w:rsidRPr="007B77D6">
        <w:rPr>
          <w:rFonts w:ascii="Times New Roman" w:hAnsi="Times New Roman"/>
          <w:sz w:val="16"/>
          <w:szCs w:val="16"/>
        </w:rPr>
        <w:t>21</w:t>
      </w:r>
    </w:p>
    <w:p w:rsidR="00087744" w:rsidRPr="007B77D6" w:rsidRDefault="00FD019A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color w:val="000000" w:themeColor="text1"/>
          <w:sz w:val="16"/>
          <w:szCs w:val="16"/>
        </w:rPr>
        <w:t>Laget ny oversikt formingsrelaterte problemstillinger, bacheloroppgaver 2006 -201</w:t>
      </w:r>
      <w:r w:rsidR="00E15AD6" w:rsidRPr="007B77D6">
        <w:rPr>
          <w:rFonts w:ascii="Times New Roman" w:hAnsi="Times New Roman"/>
          <w:color w:val="000000" w:themeColor="text1"/>
          <w:sz w:val="16"/>
          <w:szCs w:val="16"/>
        </w:rPr>
        <w:t>8</w:t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, Seksjon for forming, kunst og håndverk,</w:t>
      </w:r>
      <w:r w:rsidR="00E15AD6" w:rsidRPr="007B77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E15AD6" w:rsidRPr="007B77D6">
        <w:rPr>
          <w:rFonts w:ascii="Times New Roman" w:hAnsi="Times New Roman"/>
          <w:color w:val="000000" w:themeColor="text1"/>
          <w:sz w:val="16"/>
          <w:szCs w:val="16"/>
        </w:rPr>
        <w:t>OsloMet</w:t>
      </w:r>
      <w:proofErr w:type="spellEnd"/>
      <w:r w:rsidR="00DD4099" w:rsidRPr="007B77D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7B77D6">
        <w:rPr>
          <w:rFonts w:ascii="Times New Roman" w:hAnsi="Times New Roman"/>
          <w:color w:val="000000" w:themeColor="text1"/>
          <w:sz w:val="16"/>
          <w:szCs w:val="16"/>
        </w:rPr>
        <w:t>2015 - 20</w:t>
      </w:r>
      <w:r w:rsidR="00151EDC" w:rsidRPr="007B77D6">
        <w:rPr>
          <w:rFonts w:ascii="Times New Roman" w:hAnsi="Times New Roman"/>
          <w:color w:val="000000" w:themeColor="text1"/>
          <w:sz w:val="16"/>
          <w:szCs w:val="16"/>
        </w:rPr>
        <w:t>20</w:t>
      </w:r>
    </w:p>
    <w:p w:rsidR="00AB2748" w:rsidRPr="007B77D6" w:rsidRDefault="00E15AD6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Startet og l</w:t>
      </w:r>
      <w:r w:rsidR="00AB2748" w:rsidRPr="007B77D6">
        <w:rPr>
          <w:rFonts w:ascii="Times New Roman" w:hAnsi="Times New Roman"/>
          <w:sz w:val="16"/>
          <w:szCs w:val="16"/>
        </w:rPr>
        <w:t xml:space="preserve">edet nytt emneplanarbeid Fordypning i ledelse relatert til kunnskapsområdet Kunst, kultur og kreativitet, </w:t>
      </w:r>
      <w:proofErr w:type="spellStart"/>
      <w:r w:rsidR="00AB2748"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="00AB2748" w:rsidRPr="007B77D6">
        <w:rPr>
          <w:rFonts w:ascii="Times New Roman" w:hAnsi="Times New Roman"/>
          <w:sz w:val="16"/>
          <w:szCs w:val="16"/>
        </w:rPr>
        <w:t>2015 - 201</w:t>
      </w:r>
      <w:r w:rsidRPr="007B77D6">
        <w:rPr>
          <w:rFonts w:ascii="Times New Roman" w:hAnsi="Times New Roman"/>
          <w:sz w:val="16"/>
          <w:szCs w:val="16"/>
        </w:rPr>
        <w:t>7</w:t>
      </w:r>
    </w:p>
    <w:p w:rsidR="00AB2748" w:rsidRPr="007B77D6" w:rsidRDefault="00AB2748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Leder for Fordypning i ledelse relatert til kunnskapsområdet Kunst, kultur og kreativitet (4.studieår/30 stp.)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E766B0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2015 - 2016</w:t>
      </w:r>
    </w:p>
    <w:p w:rsidR="00AB2748" w:rsidRPr="007B77D6" w:rsidRDefault="00AB2748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Fagansvarlig for Fordypning i ledelse av fagområdet kunst, kultur og kreativitet. (4.studieår/ 30 stp.)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E766B0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2011 - 2015</w:t>
      </w:r>
    </w:p>
    <w:p w:rsidR="00FD019A" w:rsidRPr="007B77D6" w:rsidRDefault="002B2842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Seksjonsleder for Seksjon for forming, kunst &amp; håndverk,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1997 - 2005</w:t>
      </w:r>
    </w:p>
    <w:p w:rsidR="00AB2748" w:rsidRPr="007B77D6" w:rsidRDefault="00AB2748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Videreutdanningsleder: Ny videreutdanning i forming, kunst &amp; håndverk for barnehage og </w:t>
      </w:r>
      <w:proofErr w:type="spellStart"/>
      <w:r w:rsidRPr="007B77D6">
        <w:rPr>
          <w:rFonts w:ascii="Times New Roman" w:hAnsi="Times New Roman"/>
          <w:sz w:val="16"/>
          <w:szCs w:val="16"/>
        </w:rPr>
        <w:t>SFO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E766B0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="00811DB8" w:rsidRPr="007B77D6">
        <w:rPr>
          <w:rFonts w:ascii="Times New Roman" w:hAnsi="Times New Roman"/>
          <w:sz w:val="16"/>
          <w:szCs w:val="16"/>
        </w:rPr>
        <w:t>2005 - 2006</w:t>
      </w:r>
    </w:p>
    <w:p w:rsidR="002B2842" w:rsidRPr="007B77D6" w:rsidRDefault="00AB2748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Fordypningsleder: Forming fordypning 3. studieår, heltid (30 stp.), </w:t>
      </w:r>
      <w:proofErr w:type="spellStart"/>
      <w:r w:rsidRPr="007B77D6">
        <w:rPr>
          <w:rFonts w:ascii="Times New Roman" w:hAnsi="Times New Roman"/>
          <w:sz w:val="16"/>
          <w:szCs w:val="16"/>
        </w:rPr>
        <w:t>BLU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E766B0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199</w:t>
      </w:r>
      <w:r w:rsidR="006B75C6" w:rsidRPr="007B77D6">
        <w:rPr>
          <w:rFonts w:ascii="Times New Roman" w:hAnsi="Times New Roman"/>
          <w:sz w:val="16"/>
          <w:szCs w:val="16"/>
        </w:rPr>
        <w:t>8 - 2005</w:t>
      </w:r>
    </w:p>
    <w:p w:rsidR="00AB2748" w:rsidRPr="007B77D6" w:rsidRDefault="00811DB8" w:rsidP="00571B05">
      <w:pPr>
        <w:tabs>
          <w:tab w:val="left" w:pos="7651"/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b/>
          <w:sz w:val="16"/>
          <w:szCs w:val="16"/>
        </w:rPr>
        <w:tab/>
      </w:r>
    </w:p>
    <w:p w:rsidR="00087744" w:rsidRPr="007B77D6" w:rsidRDefault="00087744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b/>
          <w:sz w:val="16"/>
          <w:szCs w:val="16"/>
        </w:rPr>
        <w:t xml:space="preserve">Ledelse av vitenskapelig nettverk, </w:t>
      </w:r>
      <w:r w:rsidR="007844B9" w:rsidRPr="007B77D6">
        <w:rPr>
          <w:rFonts w:ascii="Times New Roman" w:hAnsi="Times New Roman"/>
          <w:b/>
          <w:sz w:val="16"/>
          <w:szCs w:val="16"/>
        </w:rPr>
        <w:t xml:space="preserve">forskningsgruppe, </w:t>
      </w:r>
      <w:r w:rsidR="006D441C" w:rsidRPr="007B77D6">
        <w:rPr>
          <w:rFonts w:ascii="Times New Roman" w:hAnsi="Times New Roman"/>
          <w:b/>
          <w:sz w:val="16"/>
          <w:szCs w:val="16"/>
        </w:rPr>
        <w:t xml:space="preserve">seminar, </w:t>
      </w:r>
      <w:r w:rsidRPr="007B77D6">
        <w:rPr>
          <w:rFonts w:ascii="Times New Roman" w:hAnsi="Times New Roman"/>
          <w:b/>
          <w:sz w:val="16"/>
          <w:szCs w:val="16"/>
        </w:rPr>
        <w:t>konferanser</w:t>
      </w:r>
      <w:r w:rsidR="00001566" w:rsidRPr="007B77D6">
        <w:rPr>
          <w:rFonts w:ascii="Times New Roman" w:hAnsi="Times New Roman"/>
          <w:b/>
          <w:sz w:val="16"/>
          <w:szCs w:val="16"/>
        </w:rPr>
        <w:t>, pres</w:t>
      </w:r>
      <w:r w:rsidR="00747025" w:rsidRPr="007B77D6">
        <w:rPr>
          <w:rFonts w:ascii="Times New Roman" w:hAnsi="Times New Roman"/>
          <w:b/>
          <w:sz w:val="16"/>
          <w:szCs w:val="16"/>
        </w:rPr>
        <w:t>en</w:t>
      </w:r>
      <w:r w:rsidR="00001566" w:rsidRPr="007B77D6">
        <w:rPr>
          <w:rFonts w:ascii="Times New Roman" w:hAnsi="Times New Roman"/>
          <w:b/>
          <w:sz w:val="16"/>
          <w:szCs w:val="16"/>
        </w:rPr>
        <w:t>tasjoner</w:t>
      </w:r>
      <w:r w:rsidR="007844B9" w:rsidRPr="007B77D6">
        <w:rPr>
          <w:rFonts w:ascii="Times New Roman" w:hAnsi="Times New Roman"/>
          <w:b/>
          <w:sz w:val="16"/>
          <w:szCs w:val="16"/>
        </w:rPr>
        <w:t>:</w:t>
      </w:r>
    </w:p>
    <w:p w:rsidR="00151EDC" w:rsidRPr="007B77D6" w:rsidRDefault="00151EDC" w:rsidP="00571B05">
      <w:pPr>
        <w:tabs>
          <w:tab w:val="left" w:pos="8789"/>
          <w:tab w:val="left" w:pos="8845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Samisk nettverk </w:t>
      </w:r>
      <w:r w:rsidR="001053D6" w:rsidRPr="007B77D6">
        <w:rPr>
          <w:rFonts w:ascii="Times New Roman" w:hAnsi="Times New Roman"/>
          <w:sz w:val="16"/>
          <w:szCs w:val="16"/>
        </w:rPr>
        <w:t>–</w:t>
      </w:r>
      <w:r w:rsidRPr="007B77D6">
        <w:rPr>
          <w:rFonts w:ascii="Times New Roman" w:hAnsi="Times New Roman"/>
          <w:sz w:val="16"/>
          <w:szCs w:val="16"/>
        </w:rPr>
        <w:t xml:space="preserve"> prosjekt</w:t>
      </w:r>
      <w:r w:rsidR="001053D6" w:rsidRPr="007B77D6">
        <w:rPr>
          <w:rFonts w:ascii="Times New Roman" w:hAnsi="Times New Roman"/>
          <w:sz w:val="16"/>
          <w:szCs w:val="16"/>
        </w:rPr>
        <w:t>, avslutte</w:t>
      </w:r>
      <w:r w:rsidR="007B77D6" w:rsidRPr="007B77D6">
        <w:rPr>
          <w:rFonts w:ascii="Times New Roman" w:hAnsi="Times New Roman"/>
          <w:sz w:val="16"/>
          <w:szCs w:val="16"/>
        </w:rPr>
        <w:t>t</w:t>
      </w:r>
      <w:r w:rsidR="001053D6" w:rsidRPr="007B77D6">
        <w:rPr>
          <w:rFonts w:ascii="Times New Roman" w:hAnsi="Times New Roman"/>
          <w:sz w:val="16"/>
          <w:szCs w:val="16"/>
        </w:rPr>
        <w:t xml:space="preserve"> med utgivelse av antologien Samiske stemmer i barnehagen</w:t>
      </w:r>
      <w:r w:rsidR="007B77D6" w:rsidRPr="007B77D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7B77D6" w:rsidRPr="007B77D6">
        <w:rPr>
          <w:rFonts w:ascii="Times New Roman" w:hAnsi="Times New Roman"/>
          <w:sz w:val="16"/>
          <w:szCs w:val="16"/>
        </w:rPr>
        <w:t>OsloMet</w:t>
      </w:r>
      <w:proofErr w:type="spellEnd"/>
      <w:r w:rsidR="001053D6" w:rsidRPr="007B77D6">
        <w:rPr>
          <w:rFonts w:ascii="Times New Roman" w:hAnsi="Times New Roman"/>
          <w:sz w:val="16"/>
          <w:szCs w:val="16"/>
        </w:rPr>
        <w:t xml:space="preserve">                  </w:t>
      </w:r>
      <w:r w:rsidR="007B77D6" w:rsidRPr="007B77D6">
        <w:rPr>
          <w:rFonts w:ascii="Times New Roman" w:hAnsi="Times New Roman"/>
          <w:sz w:val="16"/>
          <w:szCs w:val="16"/>
        </w:rPr>
        <w:t xml:space="preserve"> </w:t>
      </w:r>
      <w:r w:rsidR="001053D6" w:rsidRPr="007B77D6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7B77D6" w:rsidRPr="007B77D6">
        <w:rPr>
          <w:rFonts w:ascii="Times New Roman" w:hAnsi="Times New Roman"/>
          <w:sz w:val="16"/>
          <w:szCs w:val="16"/>
        </w:rPr>
        <w:t xml:space="preserve">2018 - </w:t>
      </w:r>
      <w:r w:rsidR="001053D6" w:rsidRPr="007B77D6">
        <w:rPr>
          <w:rFonts w:ascii="Times New Roman" w:hAnsi="Times New Roman"/>
          <w:sz w:val="16"/>
          <w:szCs w:val="16"/>
        </w:rPr>
        <w:t>2021</w:t>
      </w:r>
    </w:p>
    <w:p w:rsidR="00C63E9D" w:rsidRPr="007B77D6" w:rsidRDefault="00C63E9D" w:rsidP="00571B05">
      <w:pPr>
        <w:tabs>
          <w:tab w:val="left" w:pos="8789"/>
          <w:tab w:val="left" w:pos="8845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Forskergruppe Livskvalitet i barnehagen, skrevet kapittel i antologi Barn i byen, Universitetsforlaget                                                                           </w:t>
      </w:r>
      <w:r w:rsidR="007B77D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2020                </w:t>
      </w:r>
    </w:p>
    <w:p w:rsidR="00767598" w:rsidRPr="007B77D6" w:rsidRDefault="00767598" w:rsidP="00571B05">
      <w:pPr>
        <w:tabs>
          <w:tab w:val="left" w:pos="8789"/>
          <w:tab w:val="left" w:pos="8845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Ledet nordisk </w:t>
      </w:r>
      <w:r w:rsidR="00ED72A0" w:rsidRPr="007B77D6">
        <w:rPr>
          <w:rFonts w:ascii="Times New Roman" w:hAnsi="Times New Roman"/>
          <w:sz w:val="16"/>
          <w:szCs w:val="16"/>
        </w:rPr>
        <w:t xml:space="preserve">samling med </w:t>
      </w:r>
      <w:r w:rsidRPr="007B77D6">
        <w:rPr>
          <w:rFonts w:ascii="Times New Roman" w:hAnsi="Times New Roman"/>
          <w:sz w:val="16"/>
          <w:szCs w:val="16"/>
        </w:rPr>
        <w:t xml:space="preserve">tre forskerseminarer  </w:t>
      </w:r>
      <w:r w:rsidR="00ED72A0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2017 tittel:</w:t>
      </w:r>
      <w:r w:rsidR="00ED72A0" w:rsidRPr="007B77D6">
        <w:rPr>
          <w:rFonts w:ascii="Times New Roman" w:hAnsi="Times New Roman"/>
          <w:sz w:val="16"/>
          <w:szCs w:val="16"/>
        </w:rPr>
        <w:t xml:space="preserve"> Studentaktive undervisningsformer i tegning.</w:t>
      </w:r>
      <w:r w:rsidR="007B77D6"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D72A0" w:rsidRPr="007B77D6">
        <w:rPr>
          <w:rFonts w:ascii="Times New Roman" w:hAnsi="Times New Roman"/>
          <w:sz w:val="16"/>
          <w:szCs w:val="16"/>
        </w:rPr>
        <w:t>OsloMet</w:t>
      </w:r>
      <w:proofErr w:type="spellEnd"/>
      <w:r w:rsidR="00ED72A0" w:rsidRPr="007B77D6">
        <w:rPr>
          <w:rFonts w:ascii="Times New Roman" w:hAnsi="Times New Roman"/>
          <w:sz w:val="16"/>
          <w:szCs w:val="16"/>
        </w:rPr>
        <w:t xml:space="preserve">                              </w:t>
      </w:r>
      <w:r w:rsidR="00151EDC" w:rsidRPr="007B77D6">
        <w:rPr>
          <w:rFonts w:ascii="Times New Roman" w:hAnsi="Times New Roman"/>
          <w:sz w:val="16"/>
          <w:szCs w:val="16"/>
        </w:rPr>
        <w:t xml:space="preserve"> </w:t>
      </w:r>
      <w:r w:rsidR="00ED72A0" w:rsidRPr="007B77D6">
        <w:rPr>
          <w:rFonts w:ascii="Times New Roman" w:hAnsi="Times New Roman"/>
          <w:sz w:val="16"/>
          <w:szCs w:val="16"/>
        </w:rPr>
        <w:t>01.09-01.11.2017</w:t>
      </w:r>
    </w:p>
    <w:p w:rsidR="00B66413" w:rsidRPr="007B77D6" w:rsidRDefault="00FD019A" w:rsidP="00571B05">
      <w:pPr>
        <w:tabs>
          <w:tab w:val="left" w:pos="8789"/>
          <w:tab w:val="left" w:pos="8845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L</w:t>
      </w:r>
      <w:r w:rsidR="007844B9" w:rsidRPr="007B77D6">
        <w:rPr>
          <w:rFonts w:ascii="Times New Roman" w:hAnsi="Times New Roman"/>
          <w:sz w:val="16"/>
          <w:szCs w:val="16"/>
        </w:rPr>
        <w:t>ede</w:t>
      </w:r>
      <w:r w:rsidR="002B2842" w:rsidRPr="007B77D6">
        <w:rPr>
          <w:rFonts w:ascii="Times New Roman" w:hAnsi="Times New Roman"/>
          <w:sz w:val="16"/>
          <w:szCs w:val="16"/>
        </w:rPr>
        <w:t>t</w:t>
      </w:r>
      <w:r w:rsidRPr="007B77D6">
        <w:rPr>
          <w:rFonts w:ascii="Times New Roman" w:hAnsi="Times New Roman"/>
          <w:sz w:val="16"/>
          <w:szCs w:val="16"/>
        </w:rPr>
        <w:t xml:space="preserve"> </w:t>
      </w:r>
      <w:r w:rsidR="00710BEA" w:rsidRPr="007B77D6">
        <w:rPr>
          <w:rFonts w:ascii="Times New Roman" w:hAnsi="Times New Roman"/>
          <w:sz w:val="16"/>
          <w:szCs w:val="16"/>
        </w:rPr>
        <w:t>dansk-norsk</w:t>
      </w:r>
      <w:r w:rsidR="006E1166" w:rsidRPr="007B77D6">
        <w:rPr>
          <w:rFonts w:ascii="Times New Roman" w:hAnsi="Times New Roman"/>
          <w:sz w:val="16"/>
          <w:szCs w:val="16"/>
        </w:rPr>
        <w:t xml:space="preserve"> forskerseminar: </w:t>
      </w:r>
      <w:r w:rsidR="00710BEA" w:rsidRPr="007B77D6">
        <w:rPr>
          <w:rFonts w:ascii="Times New Roman" w:hAnsi="Times New Roman"/>
          <w:sz w:val="16"/>
          <w:szCs w:val="16"/>
        </w:rPr>
        <w:t>Reggio Emilia- inspirerte barnehager</w:t>
      </w:r>
      <w:r w:rsidR="006E1166" w:rsidRPr="007B77D6">
        <w:rPr>
          <w:rFonts w:ascii="Times New Roman" w:hAnsi="Times New Roman"/>
          <w:sz w:val="16"/>
          <w:szCs w:val="16"/>
        </w:rPr>
        <w:t xml:space="preserve"> i</w:t>
      </w:r>
      <w:r w:rsidR="00710BEA" w:rsidRPr="007B77D6">
        <w:rPr>
          <w:rFonts w:ascii="Times New Roman" w:hAnsi="Times New Roman"/>
          <w:sz w:val="16"/>
          <w:szCs w:val="16"/>
        </w:rPr>
        <w:t xml:space="preserve"> </w:t>
      </w:r>
      <w:r w:rsidR="002D3A70" w:rsidRPr="007B77D6">
        <w:rPr>
          <w:rFonts w:ascii="Times New Roman" w:hAnsi="Times New Roman"/>
          <w:sz w:val="16"/>
          <w:szCs w:val="16"/>
        </w:rPr>
        <w:t>Aalborg:</w:t>
      </w:r>
      <w:r w:rsidR="006E1166" w:rsidRPr="007B77D6">
        <w:rPr>
          <w:rFonts w:ascii="Times New Roman" w:hAnsi="Times New Roman"/>
          <w:sz w:val="16"/>
          <w:szCs w:val="16"/>
        </w:rPr>
        <w:t xml:space="preserve"> </w:t>
      </w:r>
      <w:r w:rsidR="00B66413" w:rsidRPr="007B77D6">
        <w:rPr>
          <w:rFonts w:ascii="Times New Roman" w:hAnsi="Times New Roman"/>
          <w:sz w:val="16"/>
          <w:szCs w:val="16"/>
        </w:rPr>
        <w:t xml:space="preserve">forsker Alice Kjær, </w:t>
      </w:r>
      <w:proofErr w:type="spellStart"/>
      <w:r w:rsidR="00B66413" w:rsidRPr="007B77D6">
        <w:rPr>
          <w:rFonts w:ascii="Times New Roman" w:hAnsi="Times New Roman"/>
          <w:sz w:val="16"/>
          <w:szCs w:val="16"/>
        </w:rPr>
        <w:t>Børnehuset</w:t>
      </w:r>
      <w:proofErr w:type="spellEnd"/>
      <w:r w:rsidR="00B66413"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B66413" w:rsidRPr="007B77D6">
        <w:rPr>
          <w:rFonts w:ascii="Times New Roman" w:hAnsi="Times New Roman"/>
          <w:sz w:val="16"/>
          <w:szCs w:val="16"/>
        </w:rPr>
        <w:t>Tiziana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="00151EDC" w:rsidRPr="007B77D6">
        <w:rPr>
          <w:rFonts w:ascii="Times New Roman" w:hAnsi="Times New Roman"/>
          <w:sz w:val="16"/>
          <w:szCs w:val="16"/>
        </w:rPr>
        <w:t xml:space="preserve"> </w:t>
      </w:r>
      <w:r w:rsidR="002D3A70" w:rsidRPr="007B77D6">
        <w:rPr>
          <w:rFonts w:ascii="Times New Roman" w:hAnsi="Times New Roman"/>
          <w:sz w:val="16"/>
          <w:szCs w:val="16"/>
        </w:rPr>
        <w:t xml:space="preserve">22.-23.06.2016 </w:t>
      </w:r>
      <w:r w:rsidR="00B66413" w:rsidRPr="007B77D6">
        <w:rPr>
          <w:rFonts w:ascii="Times New Roman" w:hAnsi="Times New Roman"/>
          <w:sz w:val="16"/>
          <w:szCs w:val="16"/>
        </w:rPr>
        <w:t>høyskolelektor Åse Bårdsen, Institutt for helse og omsorgsfag,</w:t>
      </w:r>
      <w:r w:rsidR="00710BEA" w:rsidRPr="007B77D6">
        <w:rPr>
          <w:rFonts w:ascii="Times New Roman" w:hAnsi="Times New Roman"/>
          <w:sz w:val="16"/>
          <w:szCs w:val="16"/>
        </w:rPr>
        <w:t xml:space="preserve"> </w:t>
      </w:r>
      <w:r w:rsidR="00B66413" w:rsidRPr="007B77D6">
        <w:rPr>
          <w:rFonts w:ascii="Times New Roman" w:hAnsi="Times New Roman"/>
          <w:sz w:val="16"/>
          <w:szCs w:val="16"/>
        </w:rPr>
        <w:t>U</w:t>
      </w:r>
      <w:r w:rsidRPr="007B77D6">
        <w:rPr>
          <w:rFonts w:ascii="Times New Roman" w:hAnsi="Times New Roman"/>
          <w:sz w:val="16"/>
          <w:szCs w:val="16"/>
        </w:rPr>
        <w:t>niversitetet i Tromsø</w:t>
      </w:r>
      <w:r w:rsidR="002B2842" w:rsidRPr="007B77D6">
        <w:rPr>
          <w:rFonts w:ascii="Times New Roman" w:hAnsi="Times New Roman"/>
          <w:sz w:val="16"/>
          <w:szCs w:val="16"/>
        </w:rPr>
        <w:t xml:space="preserve"> (UiT)</w:t>
      </w:r>
      <w:r w:rsidR="00E766B0" w:rsidRPr="007B77D6">
        <w:rPr>
          <w:rFonts w:ascii="Times New Roman" w:hAnsi="Times New Roman"/>
          <w:sz w:val="16"/>
          <w:szCs w:val="16"/>
        </w:rPr>
        <w:t xml:space="preserve"> &amp; Høyskolen i Oslo og Akershus</w:t>
      </w:r>
      <w:r w:rsidR="00B66413" w:rsidRPr="007B77D6">
        <w:rPr>
          <w:rFonts w:ascii="Times New Roman" w:hAnsi="Times New Roman"/>
          <w:sz w:val="16"/>
          <w:szCs w:val="16"/>
        </w:rPr>
        <w:tab/>
      </w:r>
      <w:r w:rsidR="00E766B0"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B66413" w:rsidRPr="007B77D6">
        <w:rPr>
          <w:rFonts w:ascii="Times New Roman" w:hAnsi="Times New Roman"/>
          <w:sz w:val="16"/>
          <w:szCs w:val="16"/>
        </w:rPr>
        <w:t xml:space="preserve">      </w:t>
      </w:r>
      <w:r w:rsidR="007560FB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710BEA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              </w:t>
      </w:r>
    </w:p>
    <w:p w:rsidR="006E1166" w:rsidRPr="007B77D6" w:rsidRDefault="007844B9" w:rsidP="00571B05">
      <w:pPr>
        <w:tabs>
          <w:tab w:val="left" w:pos="8789"/>
          <w:tab w:val="left" w:pos="8845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Lede</w:t>
      </w:r>
      <w:r w:rsidR="002B2842" w:rsidRPr="007B77D6">
        <w:rPr>
          <w:rFonts w:ascii="Times New Roman" w:hAnsi="Times New Roman"/>
          <w:sz w:val="16"/>
          <w:szCs w:val="16"/>
        </w:rPr>
        <w:t>t</w:t>
      </w:r>
      <w:r w:rsidRPr="007B77D6">
        <w:rPr>
          <w:rFonts w:ascii="Times New Roman" w:hAnsi="Times New Roman"/>
          <w:sz w:val="16"/>
          <w:szCs w:val="16"/>
        </w:rPr>
        <w:t xml:space="preserve"> fagseminaret</w:t>
      </w:r>
      <w:r w:rsidR="00F64ADE" w:rsidRPr="007B77D6">
        <w:rPr>
          <w:rFonts w:ascii="Times New Roman" w:hAnsi="Times New Roman"/>
          <w:sz w:val="16"/>
          <w:szCs w:val="16"/>
        </w:rPr>
        <w:t xml:space="preserve"> om pedagogisk</w:t>
      </w:r>
      <w:r w:rsidRPr="007B77D6">
        <w:rPr>
          <w:rFonts w:ascii="Times New Roman" w:hAnsi="Times New Roman"/>
          <w:sz w:val="16"/>
          <w:szCs w:val="16"/>
        </w:rPr>
        <w:t xml:space="preserve"> romanalyse verktøy og helsefremmende praksise</w:t>
      </w:r>
      <w:r w:rsidR="006D441C" w:rsidRPr="007B77D6">
        <w:rPr>
          <w:rFonts w:ascii="Times New Roman" w:hAnsi="Times New Roman"/>
          <w:sz w:val="16"/>
          <w:szCs w:val="16"/>
        </w:rPr>
        <w:t>r:</w:t>
      </w:r>
      <w:r w:rsidRPr="007B77D6">
        <w:rPr>
          <w:rFonts w:ascii="Times New Roman" w:hAnsi="Times New Roman"/>
          <w:sz w:val="16"/>
          <w:szCs w:val="16"/>
        </w:rPr>
        <w:t xml:space="preserve"> </w:t>
      </w:r>
      <w:r w:rsidR="006E1166" w:rsidRPr="007B77D6">
        <w:rPr>
          <w:rFonts w:ascii="Times New Roman" w:hAnsi="Times New Roman"/>
          <w:sz w:val="16"/>
          <w:szCs w:val="16"/>
        </w:rPr>
        <w:t xml:space="preserve">tilknyttet </w:t>
      </w:r>
      <w:r w:rsidRPr="007B77D6">
        <w:rPr>
          <w:rFonts w:ascii="Times New Roman" w:hAnsi="Times New Roman"/>
          <w:sz w:val="16"/>
          <w:szCs w:val="16"/>
        </w:rPr>
        <w:t xml:space="preserve">Forebyggende fysioterapiprosjekt </w:t>
      </w:r>
    </w:p>
    <w:p w:rsidR="007844B9" w:rsidRPr="007B77D6" w:rsidRDefault="007844B9" w:rsidP="00571B05">
      <w:pPr>
        <w:tabs>
          <w:tab w:val="left" w:pos="8789"/>
          <w:tab w:val="left" w:pos="8845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i Tromsø.</w:t>
      </w:r>
      <w:r w:rsidR="006E116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Institutt for helse og omsorgsfag, UIT</w:t>
      </w:r>
      <w:r w:rsidR="002B2842" w:rsidRPr="007B77D6">
        <w:rPr>
          <w:rFonts w:ascii="Times New Roman" w:hAnsi="Times New Roman"/>
          <w:sz w:val="16"/>
          <w:szCs w:val="16"/>
        </w:rPr>
        <w:t xml:space="preserve">, </w:t>
      </w:r>
      <w:r w:rsidRPr="007B77D6">
        <w:rPr>
          <w:rFonts w:ascii="Times New Roman" w:hAnsi="Times New Roman"/>
          <w:sz w:val="16"/>
          <w:szCs w:val="16"/>
        </w:rPr>
        <w:t>Institutt for barnehagelærere og</w:t>
      </w:r>
      <w:r w:rsidR="006D441C" w:rsidRPr="007B77D6">
        <w:rPr>
          <w:rFonts w:ascii="Times New Roman" w:hAnsi="Times New Roman"/>
          <w:sz w:val="16"/>
          <w:szCs w:val="16"/>
        </w:rPr>
        <w:t xml:space="preserve"> Institutt for bygg</w:t>
      </w:r>
      <w:r w:rsidRPr="007B77D6">
        <w:rPr>
          <w:rFonts w:ascii="Times New Roman" w:hAnsi="Times New Roman"/>
          <w:sz w:val="16"/>
          <w:szCs w:val="16"/>
        </w:rPr>
        <w:t xml:space="preserve"> og energiteknikk,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2B2842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="00AE5EEC" w:rsidRPr="007B77D6">
        <w:rPr>
          <w:rFonts w:ascii="Times New Roman" w:hAnsi="Times New Roman"/>
          <w:sz w:val="16"/>
          <w:szCs w:val="16"/>
        </w:rPr>
        <w:tab/>
      </w:r>
      <w:r w:rsidR="00FD019A" w:rsidRPr="007B77D6">
        <w:rPr>
          <w:rFonts w:ascii="Times New Roman" w:hAnsi="Times New Roman"/>
          <w:sz w:val="16"/>
          <w:szCs w:val="16"/>
        </w:rPr>
        <w:t>16</w:t>
      </w:r>
      <w:r w:rsidR="00710BEA" w:rsidRPr="007B77D6">
        <w:rPr>
          <w:rFonts w:ascii="Times New Roman" w:hAnsi="Times New Roman"/>
          <w:sz w:val="16"/>
          <w:szCs w:val="16"/>
        </w:rPr>
        <w:t xml:space="preserve"> </w:t>
      </w:r>
      <w:r w:rsidR="00FD019A" w:rsidRPr="007B77D6">
        <w:rPr>
          <w:rFonts w:ascii="Times New Roman" w:hAnsi="Times New Roman"/>
          <w:sz w:val="16"/>
          <w:szCs w:val="16"/>
        </w:rPr>
        <w:t xml:space="preserve">-17.06.2015                          </w:t>
      </w:r>
    </w:p>
    <w:p w:rsidR="007844B9" w:rsidRPr="007B77D6" w:rsidRDefault="007844B9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For</w:t>
      </w:r>
      <w:r w:rsidR="00FD019A" w:rsidRPr="007B77D6">
        <w:rPr>
          <w:rFonts w:ascii="Times New Roman" w:hAnsi="Times New Roman"/>
          <w:sz w:val="16"/>
          <w:szCs w:val="16"/>
        </w:rPr>
        <w:t>s</w:t>
      </w:r>
      <w:r w:rsidRPr="007B77D6">
        <w:rPr>
          <w:rFonts w:ascii="Times New Roman" w:hAnsi="Times New Roman"/>
          <w:sz w:val="16"/>
          <w:szCs w:val="16"/>
        </w:rPr>
        <w:t>kni</w:t>
      </w:r>
      <w:r w:rsidR="006D441C" w:rsidRPr="007B77D6">
        <w:rPr>
          <w:rFonts w:ascii="Times New Roman" w:hAnsi="Times New Roman"/>
          <w:sz w:val="16"/>
          <w:szCs w:val="16"/>
        </w:rPr>
        <w:t>ngsgruppeleder: Ubrukte arealer-</w:t>
      </w:r>
      <w:r w:rsidRPr="007B77D6">
        <w:rPr>
          <w:rFonts w:ascii="Times New Roman" w:hAnsi="Times New Roman"/>
          <w:sz w:val="16"/>
          <w:szCs w:val="16"/>
        </w:rPr>
        <w:t>ubrukte muligheter: Barnehagebygg i storby- materialitet, lek og læring</w:t>
      </w:r>
      <w:r w:rsidR="002B2842" w:rsidRPr="007B77D6">
        <w:rPr>
          <w:rFonts w:ascii="Times New Roman" w:hAnsi="Times New Roman"/>
          <w:sz w:val="16"/>
          <w:szCs w:val="16"/>
        </w:rPr>
        <w:t>. Fakultetet for</w:t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="00FD019A" w:rsidRPr="007B77D6">
        <w:rPr>
          <w:rFonts w:ascii="Times New Roman" w:hAnsi="Times New Roman"/>
          <w:sz w:val="16"/>
          <w:szCs w:val="16"/>
        </w:rPr>
        <w:t>2012</w:t>
      </w:r>
      <w:r w:rsidR="00F64ADE" w:rsidRPr="007B77D6">
        <w:rPr>
          <w:rFonts w:ascii="Times New Roman" w:hAnsi="Times New Roman"/>
          <w:sz w:val="16"/>
          <w:szCs w:val="16"/>
        </w:rPr>
        <w:t xml:space="preserve"> </w:t>
      </w:r>
      <w:r w:rsidR="00FD019A" w:rsidRPr="007B77D6">
        <w:rPr>
          <w:rFonts w:ascii="Times New Roman" w:hAnsi="Times New Roman"/>
          <w:sz w:val="16"/>
          <w:szCs w:val="16"/>
        </w:rPr>
        <w:t>-</w:t>
      </w:r>
      <w:r w:rsidR="00F64ADE" w:rsidRPr="007B77D6">
        <w:rPr>
          <w:rFonts w:ascii="Times New Roman" w:hAnsi="Times New Roman"/>
          <w:sz w:val="16"/>
          <w:szCs w:val="16"/>
        </w:rPr>
        <w:t xml:space="preserve"> </w:t>
      </w:r>
      <w:r w:rsidR="00FD019A" w:rsidRPr="007B77D6">
        <w:rPr>
          <w:rFonts w:ascii="Times New Roman" w:hAnsi="Times New Roman"/>
          <w:sz w:val="16"/>
          <w:szCs w:val="16"/>
        </w:rPr>
        <w:t>2015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teknologi, kunst og design </w:t>
      </w:r>
      <w:r w:rsidR="002B2842" w:rsidRPr="007B77D6">
        <w:rPr>
          <w:rFonts w:ascii="Times New Roman" w:hAnsi="Times New Roman"/>
          <w:sz w:val="16"/>
          <w:szCs w:val="16"/>
        </w:rPr>
        <w:t>og</w:t>
      </w:r>
      <w:r w:rsidRPr="007B77D6">
        <w:rPr>
          <w:rFonts w:ascii="Times New Roman" w:hAnsi="Times New Roman"/>
          <w:sz w:val="16"/>
          <w:szCs w:val="16"/>
        </w:rPr>
        <w:t xml:space="preserve"> Lærerutdanning og internasjonale studier,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2B2842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Pr="007B77D6">
        <w:rPr>
          <w:rFonts w:ascii="Times New Roman" w:hAnsi="Times New Roman"/>
          <w:sz w:val="16"/>
          <w:szCs w:val="16"/>
        </w:rPr>
        <w:tab/>
      </w:r>
    </w:p>
    <w:p w:rsidR="007844B9" w:rsidRPr="007B77D6" w:rsidRDefault="006D441C" w:rsidP="00571B05">
      <w:pPr>
        <w:tabs>
          <w:tab w:val="left" w:pos="9015"/>
          <w:tab w:val="left" w:pos="9072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proofErr w:type="spellStart"/>
      <w:r w:rsidRPr="007B77D6">
        <w:rPr>
          <w:rFonts w:ascii="Times New Roman" w:hAnsi="Times New Roman"/>
          <w:sz w:val="16"/>
          <w:szCs w:val="16"/>
        </w:rPr>
        <w:t>Ledergr</w:t>
      </w:r>
      <w:proofErr w:type="spellEnd"/>
      <w:r w:rsidRPr="007B77D6">
        <w:rPr>
          <w:rFonts w:ascii="Times New Roman" w:hAnsi="Times New Roman"/>
          <w:sz w:val="16"/>
          <w:szCs w:val="16"/>
        </w:rPr>
        <w:t>.</w:t>
      </w:r>
      <w:r w:rsidR="002B2842" w:rsidRPr="007B77D6">
        <w:rPr>
          <w:rFonts w:ascii="Times New Roman" w:hAnsi="Times New Roman"/>
          <w:sz w:val="16"/>
          <w:szCs w:val="16"/>
        </w:rPr>
        <w:t xml:space="preserve"> </w:t>
      </w:r>
      <w:r w:rsidR="0091494E" w:rsidRPr="007B77D6">
        <w:rPr>
          <w:rFonts w:ascii="Times New Roman" w:hAnsi="Times New Roman"/>
          <w:sz w:val="16"/>
          <w:szCs w:val="16"/>
        </w:rPr>
        <w:t xml:space="preserve">Med </w:t>
      </w:r>
      <w:r w:rsidR="002B2842" w:rsidRPr="007B77D6">
        <w:rPr>
          <w:rFonts w:ascii="Times New Roman" w:hAnsi="Times New Roman"/>
          <w:sz w:val="16"/>
          <w:szCs w:val="16"/>
        </w:rPr>
        <w:t>Aslaug A. Becker</w:t>
      </w:r>
      <w:r w:rsidRPr="007B77D6">
        <w:rPr>
          <w:rFonts w:ascii="Times New Roman" w:hAnsi="Times New Roman"/>
          <w:sz w:val="16"/>
          <w:szCs w:val="16"/>
        </w:rPr>
        <w:t>:</w:t>
      </w:r>
      <w:r w:rsidR="002B2842" w:rsidRPr="007B77D6">
        <w:rPr>
          <w:rFonts w:ascii="Times New Roman" w:hAnsi="Times New Roman"/>
          <w:sz w:val="16"/>
          <w:szCs w:val="16"/>
        </w:rPr>
        <w:t xml:space="preserve"> Nordisk workshop: Barnehagebygg, materialitet, lek og læring i nettverket: Barnehagebygg i storby:                                                           materialitet, lek og læring. Prof. Elisabeth Nordin-</w:t>
      </w:r>
      <w:proofErr w:type="spellStart"/>
      <w:r w:rsidR="002B2842" w:rsidRPr="007B77D6">
        <w:rPr>
          <w:rFonts w:ascii="Times New Roman" w:hAnsi="Times New Roman"/>
          <w:sz w:val="16"/>
          <w:szCs w:val="16"/>
        </w:rPr>
        <w:t>Hultman</w:t>
      </w:r>
      <w:proofErr w:type="spellEnd"/>
      <w:r w:rsidR="002B2842" w:rsidRPr="007B77D6">
        <w:rPr>
          <w:rFonts w:ascii="Times New Roman" w:hAnsi="Times New Roman"/>
          <w:sz w:val="16"/>
          <w:szCs w:val="16"/>
        </w:rPr>
        <w:t xml:space="preserve">, seniorforsker forsker/ </w:t>
      </w:r>
      <w:proofErr w:type="spellStart"/>
      <w:r w:rsidR="002B2842" w:rsidRPr="007B77D6">
        <w:rPr>
          <w:rFonts w:ascii="Times New Roman" w:hAnsi="Times New Roman"/>
          <w:sz w:val="16"/>
          <w:szCs w:val="16"/>
        </w:rPr>
        <w:t>PhD</w:t>
      </w:r>
      <w:proofErr w:type="spellEnd"/>
      <w:r w:rsidR="002B2842" w:rsidRPr="007B77D6">
        <w:rPr>
          <w:rFonts w:ascii="Times New Roman" w:hAnsi="Times New Roman"/>
          <w:sz w:val="16"/>
          <w:szCs w:val="16"/>
        </w:rPr>
        <w:t>. Karin Buvik, NTNU/</w:t>
      </w:r>
      <w:proofErr w:type="spellStart"/>
      <w:r w:rsidR="002B2842" w:rsidRPr="007B77D6">
        <w:rPr>
          <w:rFonts w:ascii="Times New Roman" w:hAnsi="Times New Roman"/>
          <w:sz w:val="16"/>
          <w:szCs w:val="16"/>
        </w:rPr>
        <w:t>Byggforsk</w:t>
      </w:r>
      <w:proofErr w:type="spellEnd"/>
      <w:r w:rsidR="002B2842" w:rsidRPr="007B77D6">
        <w:rPr>
          <w:rFonts w:ascii="Times New Roman" w:hAnsi="Times New Roman"/>
          <w:sz w:val="16"/>
          <w:szCs w:val="16"/>
        </w:rPr>
        <w:t>.</w:t>
      </w:r>
      <w:r w:rsidR="00710BEA"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10BEA"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AE5EEC" w:rsidRPr="007B77D6">
        <w:rPr>
          <w:rFonts w:ascii="Times New Roman" w:hAnsi="Times New Roman"/>
          <w:sz w:val="16"/>
          <w:szCs w:val="16"/>
        </w:rPr>
        <w:tab/>
      </w:r>
      <w:r w:rsidR="002B2842" w:rsidRPr="007B77D6">
        <w:rPr>
          <w:rFonts w:ascii="Times New Roman" w:hAnsi="Times New Roman"/>
          <w:sz w:val="16"/>
          <w:szCs w:val="16"/>
        </w:rPr>
        <w:t xml:space="preserve">01. 02. 2011                                                                          </w:t>
      </w:r>
    </w:p>
    <w:p w:rsidR="00081739" w:rsidRPr="007B77D6" w:rsidRDefault="002B2842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Ledet såkornprosjekt 1,</w:t>
      </w:r>
      <w:r w:rsidR="006D441C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2: Bedre barnehagebygg, lek og læring, Fakultet for Fysioterapi, Fakultetet teknologi, kunst og design </w:t>
      </w:r>
      <w:proofErr w:type="spellStart"/>
      <w:r w:rsidR="00DD4099"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2010</w:t>
      </w:r>
      <w:r w:rsidR="00081739" w:rsidRPr="007B77D6">
        <w:rPr>
          <w:rFonts w:ascii="Times New Roman" w:hAnsi="Times New Roman"/>
          <w:sz w:val="16"/>
          <w:szCs w:val="16"/>
        </w:rPr>
        <w:t xml:space="preserve"> - </w:t>
      </w:r>
      <w:r w:rsidRPr="007B77D6">
        <w:rPr>
          <w:rFonts w:ascii="Times New Roman" w:hAnsi="Times New Roman"/>
          <w:sz w:val="16"/>
          <w:szCs w:val="16"/>
        </w:rPr>
        <w:t>2011</w:t>
      </w:r>
      <w:r w:rsidR="00081739" w:rsidRPr="007B77D6">
        <w:rPr>
          <w:rFonts w:ascii="Times New Roman" w:hAnsi="Times New Roman"/>
          <w:sz w:val="16"/>
          <w:szCs w:val="16"/>
        </w:rPr>
        <w:t xml:space="preserve">   </w:t>
      </w:r>
    </w:p>
    <w:p w:rsidR="00B66413" w:rsidRPr="007B77D6" w:rsidRDefault="007560F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Leder bokkomite</w:t>
      </w:r>
      <w:r w:rsidR="002B2842" w:rsidRPr="007B77D6">
        <w:rPr>
          <w:rFonts w:ascii="Times New Roman" w:hAnsi="Times New Roman"/>
          <w:sz w:val="16"/>
          <w:szCs w:val="16"/>
        </w:rPr>
        <w:t xml:space="preserve"> kultur</w:t>
      </w:r>
      <w:r w:rsidR="00AB2748" w:rsidRPr="007B77D6">
        <w:rPr>
          <w:rFonts w:ascii="Times New Roman" w:hAnsi="Times New Roman"/>
          <w:sz w:val="16"/>
          <w:szCs w:val="16"/>
        </w:rPr>
        <w:t>relatert fagbok</w:t>
      </w:r>
      <w:r w:rsidR="00B66413" w:rsidRPr="007B77D6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="00B66413" w:rsidRPr="007B77D6">
        <w:rPr>
          <w:rFonts w:ascii="Times New Roman" w:hAnsi="Times New Roman"/>
          <w:sz w:val="16"/>
          <w:szCs w:val="16"/>
        </w:rPr>
        <w:t>Smådøl</w:t>
      </w:r>
      <w:proofErr w:type="spellEnd"/>
      <w:r w:rsidR="00B66413" w:rsidRPr="007B77D6">
        <w:rPr>
          <w:rFonts w:ascii="Times New Roman" w:hAnsi="Times New Roman"/>
          <w:sz w:val="16"/>
          <w:szCs w:val="16"/>
        </w:rPr>
        <w:t xml:space="preserve"> gjennom tidene:</w:t>
      </w:r>
      <w:r w:rsidR="00BE0369" w:rsidRPr="007B77D6">
        <w:rPr>
          <w:rFonts w:ascii="Times New Roman" w:hAnsi="Times New Roman"/>
          <w:sz w:val="16"/>
          <w:szCs w:val="16"/>
        </w:rPr>
        <w:t xml:space="preserve"> </w:t>
      </w:r>
      <w:r w:rsidR="00B66413" w:rsidRPr="007B77D6">
        <w:rPr>
          <w:rFonts w:ascii="Times New Roman" w:hAnsi="Times New Roman"/>
          <w:sz w:val="16"/>
          <w:szCs w:val="16"/>
        </w:rPr>
        <w:t>jernet, ferdsel og tømmerfløterhistorie. Nore og Uvdal</w:t>
      </w:r>
      <w:r w:rsidR="00E062ED" w:rsidRPr="007B77D6">
        <w:rPr>
          <w:rFonts w:ascii="Times New Roman" w:hAnsi="Times New Roman"/>
          <w:sz w:val="16"/>
          <w:szCs w:val="16"/>
        </w:rPr>
        <w:t xml:space="preserve"> kommune</w:t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="00B66413" w:rsidRPr="007B77D6">
        <w:rPr>
          <w:rFonts w:ascii="Times New Roman" w:hAnsi="Times New Roman"/>
          <w:sz w:val="16"/>
          <w:szCs w:val="16"/>
        </w:rPr>
        <w:t>2010 -</w:t>
      </w:r>
      <w:r w:rsidR="00BE0369" w:rsidRPr="007B77D6">
        <w:rPr>
          <w:rFonts w:ascii="Times New Roman" w:hAnsi="Times New Roman"/>
          <w:sz w:val="16"/>
          <w:szCs w:val="16"/>
        </w:rPr>
        <w:t xml:space="preserve"> </w:t>
      </w:r>
      <w:r w:rsidR="00B66413" w:rsidRPr="007B77D6">
        <w:rPr>
          <w:rFonts w:ascii="Times New Roman" w:hAnsi="Times New Roman"/>
          <w:sz w:val="16"/>
          <w:szCs w:val="16"/>
        </w:rPr>
        <w:t>2011</w:t>
      </w:r>
    </w:p>
    <w:p w:rsidR="00B66413" w:rsidRPr="007B77D6" w:rsidRDefault="006072F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</w:p>
    <w:p w:rsidR="006477C0" w:rsidRPr="007B77D6" w:rsidRDefault="006477C0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</w:p>
    <w:p w:rsidR="006477C0" w:rsidRPr="007B77D6" w:rsidRDefault="006477C0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b/>
          <w:sz w:val="16"/>
          <w:szCs w:val="16"/>
        </w:rPr>
        <w:t>Stipender, prosjektmid</w:t>
      </w:r>
      <w:r w:rsidR="006072F1" w:rsidRPr="007B77D6">
        <w:rPr>
          <w:rFonts w:ascii="Times New Roman" w:hAnsi="Times New Roman"/>
          <w:b/>
          <w:sz w:val="16"/>
          <w:szCs w:val="16"/>
        </w:rPr>
        <w:t>ler, nasjonale og internasjonal</w:t>
      </w:r>
      <w:r w:rsidRPr="007B77D6">
        <w:rPr>
          <w:rFonts w:ascii="Times New Roman" w:hAnsi="Times New Roman"/>
          <w:b/>
          <w:sz w:val="16"/>
          <w:szCs w:val="16"/>
        </w:rPr>
        <w:t xml:space="preserve"> prosjektstøtte innen forskning og utvikling</w:t>
      </w:r>
      <w:r w:rsidR="006072F1" w:rsidRPr="007B77D6">
        <w:rPr>
          <w:rFonts w:ascii="Times New Roman" w:hAnsi="Times New Roman"/>
          <w:b/>
          <w:sz w:val="16"/>
          <w:szCs w:val="16"/>
        </w:rPr>
        <w:t>sarbei</w:t>
      </w:r>
      <w:r w:rsidR="00F17FFA" w:rsidRPr="007B77D6">
        <w:rPr>
          <w:rFonts w:ascii="Times New Roman" w:hAnsi="Times New Roman"/>
          <w:b/>
          <w:sz w:val="16"/>
          <w:szCs w:val="16"/>
        </w:rPr>
        <w:t xml:space="preserve">d i KKK </w:t>
      </w:r>
      <w:r w:rsidR="00FD33AD" w:rsidRPr="007B77D6">
        <w:rPr>
          <w:rFonts w:ascii="Times New Roman" w:hAnsi="Times New Roman"/>
          <w:sz w:val="16"/>
          <w:szCs w:val="16"/>
        </w:rPr>
        <w:t>(2011-2016)</w:t>
      </w:r>
    </w:p>
    <w:p w:rsidR="001567A3" w:rsidRPr="007B77D6" w:rsidRDefault="001567A3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Reisestipend</w:t>
      </w:r>
      <w:r w:rsidR="000551EB" w:rsidRPr="007B77D6">
        <w:rPr>
          <w:rFonts w:ascii="Times New Roman" w:hAnsi="Times New Roman"/>
          <w:sz w:val="16"/>
          <w:szCs w:val="16"/>
        </w:rPr>
        <w:t xml:space="preserve"> fra Det Faglitter</w:t>
      </w:r>
      <w:r w:rsidR="007B77D6" w:rsidRPr="007B77D6">
        <w:rPr>
          <w:rFonts w:ascii="Times New Roman" w:hAnsi="Times New Roman"/>
          <w:sz w:val="16"/>
          <w:szCs w:val="16"/>
        </w:rPr>
        <w:t>ære</w:t>
      </w:r>
      <w:r w:rsidR="000551EB" w:rsidRPr="007B77D6">
        <w:rPr>
          <w:rFonts w:ascii="Times New Roman" w:hAnsi="Times New Roman"/>
          <w:sz w:val="16"/>
          <w:szCs w:val="16"/>
        </w:rPr>
        <w:t xml:space="preserve"> Fond for intervju av samiske forfattere til boka Samiske Stemmer i barnehagen                                          </w:t>
      </w:r>
      <w:r w:rsidR="007B77D6" w:rsidRPr="007B77D6">
        <w:rPr>
          <w:rFonts w:ascii="Times New Roman" w:hAnsi="Times New Roman"/>
          <w:sz w:val="16"/>
          <w:szCs w:val="16"/>
        </w:rPr>
        <w:t xml:space="preserve">   </w:t>
      </w:r>
      <w:r w:rsidR="000551EB" w:rsidRPr="007B77D6">
        <w:rPr>
          <w:rFonts w:ascii="Times New Roman" w:hAnsi="Times New Roman"/>
          <w:sz w:val="16"/>
          <w:szCs w:val="16"/>
        </w:rPr>
        <w:t xml:space="preserve">            2021</w:t>
      </w:r>
    </w:p>
    <w:p w:rsidR="00C63E9D" w:rsidRPr="007B77D6" w:rsidRDefault="00C63E9D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Skrivestipend </w:t>
      </w:r>
      <w:r w:rsidR="000551EB" w:rsidRPr="007B77D6">
        <w:rPr>
          <w:rFonts w:ascii="Times New Roman" w:hAnsi="Times New Roman"/>
          <w:sz w:val="16"/>
          <w:szCs w:val="16"/>
        </w:rPr>
        <w:t xml:space="preserve">Det </w:t>
      </w:r>
      <w:r w:rsidRPr="007B77D6">
        <w:rPr>
          <w:rFonts w:ascii="Times New Roman" w:hAnsi="Times New Roman"/>
          <w:sz w:val="16"/>
          <w:szCs w:val="16"/>
        </w:rPr>
        <w:t>Faglitteræ</w:t>
      </w:r>
      <w:r w:rsidR="007B77D6" w:rsidRPr="007B77D6">
        <w:rPr>
          <w:rFonts w:ascii="Times New Roman" w:hAnsi="Times New Roman"/>
          <w:sz w:val="16"/>
          <w:szCs w:val="16"/>
        </w:rPr>
        <w:t xml:space="preserve">re </w:t>
      </w:r>
      <w:r w:rsidR="000551EB" w:rsidRPr="007B77D6">
        <w:rPr>
          <w:rFonts w:ascii="Times New Roman" w:hAnsi="Times New Roman"/>
          <w:sz w:val="16"/>
          <w:szCs w:val="16"/>
        </w:rPr>
        <w:t>Fond</w:t>
      </w:r>
      <w:r w:rsidR="007B77D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for å skrive kapitler </w:t>
      </w:r>
      <w:r w:rsidR="000551EB" w:rsidRPr="007B77D6">
        <w:rPr>
          <w:rFonts w:ascii="Times New Roman" w:hAnsi="Times New Roman"/>
          <w:sz w:val="16"/>
          <w:szCs w:val="16"/>
        </w:rPr>
        <w:t xml:space="preserve">og er </w:t>
      </w:r>
      <w:r w:rsidRPr="007B77D6">
        <w:rPr>
          <w:rFonts w:ascii="Times New Roman" w:hAnsi="Times New Roman"/>
          <w:sz w:val="16"/>
          <w:szCs w:val="16"/>
        </w:rPr>
        <w:t>redaktør: Samiske s</w:t>
      </w:r>
      <w:r w:rsidR="007B77D6" w:rsidRPr="007B77D6">
        <w:rPr>
          <w:rFonts w:ascii="Times New Roman" w:hAnsi="Times New Roman"/>
          <w:sz w:val="16"/>
          <w:szCs w:val="16"/>
        </w:rPr>
        <w:t>t</w:t>
      </w:r>
      <w:r w:rsidRPr="007B77D6">
        <w:rPr>
          <w:rFonts w:ascii="Times New Roman" w:hAnsi="Times New Roman"/>
          <w:sz w:val="16"/>
          <w:szCs w:val="16"/>
        </w:rPr>
        <w:t xml:space="preserve">emmer i barnehagen                                                            2020 - </w:t>
      </w:r>
      <w:r w:rsidR="000551EB" w:rsidRPr="007B77D6">
        <w:rPr>
          <w:rFonts w:ascii="Times New Roman" w:hAnsi="Times New Roman"/>
          <w:sz w:val="16"/>
          <w:szCs w:val="16"/>
        </w:rPr>
        <w:t>2021</w:t>
      </w:r>
    </w:p>
    <w:p w:rsidR="00767598" w:rsidRPr="007B77D6" w:rsidRDefault="00767598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Reach-midler</w:t>
      </w:r>
      <w:r w:rsidR="00ED72A0" w:rsidRPr="007B77D6">
        <w:rPr>
          <w:rFonts w:ascii="Times New Roman" w:hAnsi="Times New Roman"/>
          <w:sz w:val="16"/>
          <w:szCs w:val="16"/>
        </w:rPr>
        <w:t xml:space="preserve"> tilknyttet formidling av egen storbyforskning om uterommet i urbane oppvekstmiljøer</w:t>
      </w:r>
      <w:r w:rsidR="000551EB" w:rsidRPr="007B77D6">
        <w:rPr>
          <w:rFonts w:ascii="Times New Roman" w:hAnsi="Times New Roman"/>
          <w:sz w:val="16"/>
          <w:szCs w:val="16"/>
        </w:rPr>
        <w:t>, Jf. Barn i by</w:t>
      </w:r>
      <w:r w:rsidR="00ED72A0" w:rsidRPr="007B77D6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0551EB" w:rsidRPr="007B77D6">
        <w:rPr>
          <w:rFonts w:ascii="Times New Roman" w:hAnsi="Times New Roman"/>
          <w:sz w:val="16"/>
          <w:szCs w:val="16"/>
        </w:rPr>
        <w:t xml:space="preserve"> </w:t>
      </w:r>
      <w:r w:rsidR="00ED72A0" w:rsidRPr="007B77D6">
        <w:rPr>
          <w:rFonts w:ascii="Times New Roman" w:hAnsi="Times New Roman"/>
          <w:sz w:val="16"/>
          <w:szCs w:val="16"/>
        </w:rPr>
        <w:t xml:space="preserve">   </w:t>
      </w:r>
      <w:r w:rsidR="000551EB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201</w:t>
      </w:r>
      <w:r w:rsidR="000551EB" w:rsidRPr="007B77D6">
        <w:rPr>
          <w:rFonts w:ascii="Times New Roman" w:hAnsi="Times New Roman"/>
          <w:sz w:val="16"/>
          <w:szCs w:val="16"/>
        </w:rPr>
        <w:t>8</w:t>
      </w:r>
      <w:r w:rsidR="00ED72A0" w:rsidRPr="007B77D6">
        <w:rPr>
          <w:rFonts w:ascii="Times New Roman" w:hAnsi="Times New Roman"/>
          <w:sz w:val="16"/>
          <w:szCs w:val="16"/>
        </w:rPr>
        <w:t xml:space="preserve"> -</w:t>
      </w:r>
      <w:r w:rsidR="000551EB" w:rsidRPr="007B77D6">
        <w:rPr>
          <w:rFonts w:ascii="Times New Roman" w:hAnsi="Times New Roman"/>
          <w:sz w:val="16"/>
          <w:szCs w:val="16"/>
        </w:rPr>
        <w:t xml:space="preserve"> 2019</w:t>
      </w:r>
    </w:p>
    <w:p w:rsidR="00767598" w:rsidRPr="007B77D6" w:rsidRDefault="00767598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Strategimidler fra </w:t>
      </w:r>
      <w:proofErr w:type="spellStart"/>
      <w:r w:rsidRPr="007B77D6">
        <w:rPr>
          <w:rFonts w:ascii="Times New Roman" w:hAnsi="Times New Roman"/>
          <w:sz w:val="16"/>
          <w:szCs w:val="16"/>
        </w:rPr>
        <w:t>BLU</w:t>
      </w:r>
      <w:proofErr w:type="spellEnd"/>
      <w:r w:rsidRPr="007B77D6">
        <w:rPr>
          <w:rFonts w:ascii="Times New Roman" w:hAnsi="Times New Roman"/>
          <w:sz w:val="16"/>
          <w:szCs w:val="16"/>
        </w:rPr>
        <w:t>, studentaktive undervisningsformer knyttet til kunstfaget tegning                                                                                   2017</w:t>
      </w:r>
      <w:r w:rsidR="00ED72A0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-</w:t>
      </w:r>
      <w:r w:rsidR="00ED72A0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2018</w:t>
      </w:r>
    </w:p>
    <w:p w:rsidR="006477C0" w:rsidRPr="007B77D6" w:rsidRDefault="006477C0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Skrivestipend: Det Faglitterære Fond: </w:t>
      </w:r>
      <w:r w:rsidR="00553115" w:rsidRPr="007B77D6">
        <w:rPr>
          <w:rFonts w:ascii="Times New Roman" w:hAnsi="Times New Roman"/>
          <w:sz w:val="16"/>
          <w:szCs w:val="16"/>
        </w:rPr>
        <w:t>Fagbok</w:t>
      </w:r>
      <w:r w:rsidR="00104C0F" w:rsidRPr="007B77D6">
        <w:rPr>
          <w:rFonts w:ascii="Times New Roman" w:hAnsi="Times New Roman"/>
          <w:sz w:val="16"/>
          <w:szCs w:val="16"/>
        </w:rPr>
        <w:t xml:space="preserve">: </w:t>
      </w:r>
      <w:r w:rsidR="002D3A70" w:rsidRPr="007B77D6">
        <w:rPr>
          <w:rFonts w:ascii="Times New Roman" w:hAnsi="Times New Roman"/>
          <w:i/>
          <w:sz w:val="16"/>
          <w:szCs w:val="16"/>
        </w:rPr>
        <w:t>B</w:t>
      </w:r>
      <w:r w:rsidRPr="007B77D6">
        <w:rPr>
          <w:rFonts w:ascii="Times New Roman" w:hAnsi="Times New Roman"/>
          <w:i/>
          <w:sz w:val="16"/>
          <w:szCs w:val="16"/>
        </w:rPr>
        <w:t>ildeskaping</w:t>
      </w:r>
      <w:r w:rsidR="002D3A70" w:rsidRPr="007B77D6">
        <w:rPr>
          <w:rFonts w:ascii="Times New Roman" w:hAnsi="Times New Roman"/>
          <w:i/>
          <w:sz w:val="16"/>
          <w:szCs w:val="16"/>
        </w:rPr>
        <w:t xml:space="preserve"> i barnehagen</w:t>
      </w:r>
      <w:r w:rsidR="00BB1FBD" w:rsidRPr="007B77D6">
        <w:rPr>
          <w:rFonts w:ascii="Times New Roman" w:hAnsi="Times New Roman"/>
          <w:i/>
          <w:sz w:val="16"/>
          <w:szCs w:val="16"/>
        </w:rPr>
        <w:t>:</w:t>
      </w:r>
      <w:r w:rsidR="00BB1FBD" w:rsidRPr="007B77D6">
        <w:rPr>
          <w:rFonts w:ascii="Times New Roman" w:hAnsi="Times New Roman"/>
          <w:i/>
        </w:rPr>
        <w:t xml:space="preserve"> </w:t>
      </w:r>
      <w:r w:rsidR="00BB1FBD" w:rsidRPr="007B77D6">
        <w:rPr>
          <w:rFonts w:ascii="Times New Roman" w:hAnsi="Times New Roman"/>
          <w:i/>
          <w:sz w:val="16"/>
          <w:szCs w:val="16"/>
        </w:rPr>
        <w:t>komplekse fortellinger, forflytninger og forventinger</w:t>
      </w:r>
      <w:r w:rsidR="00ED72A0" w:rsidRPr="007B77D6">
        <w:rPr>
          <w:rFonts w:ascii="Times New Roman" w:hAnsi="Times New Roman"/>
          <w:sz w:val="16"/>
          <w:szCs w:val="16"/>
        </w:rPr>
        <w:t xml:space="preserve">                    </w:t>
      </w:r>
      <w:r w:rsidR="00BB1FBD" w:rsidRPr="007B77D6">
        <w:rPr>
          <w:rFonts w:ascii="Times New Roman" w:hAnsi="Times New Roman"/>
          <w:sz w:val="16"/>
          <w:szCs w:val="16"/>
        </w:rPr>
        <w:t>2016 - 2017</w:t>
      </w:r>
      <w:r w:rsidRPr="007B77D6">
        <w:rPr>
          <w:rFonts w:ascii="Times New Roman" w:hAnsi="Times New Roman"/>
          <w:sz w:val="16"/>
          <w:szCs w:val="16"/>
        </w:rPr>
        <w:t xml:space="preserve">      </w:t>
      </w:r>
      <w:r w:rsidR="002D3A70" w:rsidRPr="007B77D6">
        <w:rPr>
          <w:rFonts w:ascii="Times New Roman" w:hAnsi="Times New Roman"/>
          <w:sz w:val="16"/>
          <w:szCs w:val="16"/>
        </w:rPr>
        <w:t xml:space="preserve">           </w:t>
      </w:r>
      <w:r w:rsidR="00104C0F" w:rsidRPr="007B77D6">
        <w:rPr>
          <w:rFonts w:ascii="Times New Roman" w:hAnsi="Times New Roman"/>
          <w:sz w:val="16"/>
          <w:szCs w:val="16"/>
        </w:rPr>
        <w:t xml:space="preserve">                    </w:t>
      </w:r>
    </w:p>
    <w:p w:rsidR="00104C0F" w:rsidRPr="007B77D6" w:rsidRDefault="00553115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Forhåndsavtale</w:t>
      </w:r>
      <w:r w:rsidR="00104C0F" w:rsidRPr="007B77D6">
        <w:rPr>
          <w:rFonts w:ascii="Times New Roman" w:hAnsi="Times New Roman"/>
          <w:sz w:val="16"/>
          <w:szCs w:val="16"/>
        </w:rPr>
        <w:t xml:space="preserve">: </w:t>
      </w:r>
      <w:r w:rsidR="00104C0F" w:rsidRPr="007B77D6">
        <w:rPr>
          <w:rFonts w:ascii="Times New Roman" w:hAnsi="Times New Roman"/>
          <w:i/>
          <w:sz w:val="16"/>
          <w:szCs w:val="16"/>
        </w:rPr>
        <w:t>Bildeskaping i barnehagen:</w:t>
      </w:r>
      <w:r w:rsidRPr="007B77D6">
        <w:rPr>
          <w:rFonts w:ascii="Times New Roman" w:hAnsi="Times New Roman"/>
          <w:i/>
          <w:sz w:val="16"/>
          <w:szCs w:val="16"/>
        </w:rPr>
        <w:t xml:space="preserve"> </w:t>
      </w:r>
      <w:r w:rsidR="00104C0F" w:rsidRPr="007B77D6">
        <w:rPr>
          <w:rFonts w:ascii="Times New Roman" w:hAnsi="Times New Roman"/>
          <w:i/>
          <w:sz w:val="16"/>
          <w:szCs w:val="16"/>
        </w:rPr>
        <w:t>komplekse fortellinger, forflytninger og forventinger</w:t>
      </w:r>
      <w:r w:rsidR="00104C0F" w:rsidRPr="007B77D6">
        <w:rPr>
          <w:rFonts w:ascii="Times New Roman" w:hAnsi="Times New Roman"/>
          <w:sz w:val="16"/>
          <w:szCs w:val="16"/>
        </w:rPr>
        <w:t>, Cappelen Damm Akademiske</w:t>
      </w:r>
      <w:r w:rsidR="00ED72A0" w:rsidRPr="007B77D6">
        <w:rPr>
          <w:rFonts w:ascii="Times New Roman" w:hAnsi="Times New Roman"/>
          <w:sz w:val="16"/>
          <w:szCs w:val="16"/>
        </w:rPr>
        <w:t xml:space="preserve">.                   </w:t>
      </w:r>
      <w:r w:rsidR="00104C0F" w:rsidRPr="007B77D6">
        <w:rPr>
          <w:rFonts w:ascii="Times New Roman" w:hAnsi="Times New Roman"/>
          <w:sz w:val="16"/>
          <w:szCs w:val="16"/>
        </w:rPr>
        <w:t xml:space="preserve">2016 - </w:t>
      </w:r>
      <w:r w:rsidRPr="007B77D6">
        <w:rPr>
          <w:rFonts w:ascii="Times New Roman" w:hAnsi="Times New Roman"/>
          <w:sz w:val="16"/>
          <w:szCs w:val="16"/>
        </w:rPr>
        <w:t>2017</w:t>
      </w:r>
    </w:p>
    <w:p w:rsidR="006477C0" w:rsidRPr="007B77D6" w:rsidRDefault="006477C0" w:rsidP="00571B05">
      <w:pPr>
        <w:tabs>
          <w:tab w:val="left" w:pos="8789"/>
          <w:tab w:val="left" w:pos="8845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Presentasjonsstipend: ETEN konferansen</w:t>
      </w:r>
      <w:r w:rsidR="00553115" w:rsidRPr="007B77D6">
        <w:rPr>
          <w:rFonts w:ascii="Times New Roman" w:hAnsi="Times New Roman"/>
          <w:sz w:val="16"/>
          <w:szCs w:val="16"/>
        </w:rPr>
        <w:t xml:space="preserve">, 2016 </w:t>
      </w:r>
      <w:proofErr w:type="spellStart"/>
      <w:r w:rsidR="00553115" w:rsidRPr="007B77D6">
        <w:rPr>
          <w:rFonts w:ascii="Times New Roman" w:hAnsi="Times New Roman"/>
          <w:sz w:val="16"/>
          <w:szCs w:val="16"/>
        </w:rPr>
        <w:t>TIG</w:t>
      </w:r>
      <w:proofErr w:type="spellEnd"/>
      <w:r w:rsidR="00553115" w:rsidRPr="007B77D6">
        <w:rPr>
          <w:rFonts w:ascii="Times New Roman" w:hAnsi="Times New Roman"/>
          <w:sz w:val="16"/>
          <w:szCs w:val="16"/>
        </w:rPr>
        <w:t xml:space="preserve"> 1: Urban </w:t>
      </w:r>
      <w:proofErr w:type="spellStart"/>
      <w:r w:rsidR="00553115" w:rsidRPr="007B77D6">
        <w:rPr>
          <w:rFonts w:ascii="Times New Roman" w:hAnsi="Times New Roman"/>
          <w:sz w:val="16"/>
          <w:szCs w:val="16"/>
        </w:rPr>
        <w:t>Education</w:t>
      </w:r>
      <w:proofErr w:type="spellEnd"/>
      <w:r w:rsidR="00553115" w:rsidRPr="007B77D6">
        <w:rPr>
          <w:rFonts w:ascii="Times New Roman" w:hAnsi="Times New Roman"/>
          <w:sz w:val="16"/>
          <w:szCs w:val="16"/>
        </w:rPr>
        <w:t xml:space="preserve"> &amp;</w:t>
      </w:r>
      <w:r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B77D6">
        <w:rPr>
          <w:rFonts w:ascii="Times New Roman" w:hAnsi="Times New Roman"/>
          <w:sz w:val="16"/>
          <w:szCs w:val="16"/>
        </w:rPr>
        <w:t>TIG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 2: Art </w:t>
      </w:r>
      <w:proofErr w:type="spellStart"/>
      <w:r w:rsidRPr="007B77D6">
        <w:rPr>
          <w:rFonts w:ascii="Times New Roman" w:hAnsi="Times New Roman"/>
          <w:sz w:val="16"/>
          <w:szCs w:val="16"/>
        </w:rPr>
        <w:t>Education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7B77D6">
        <w:rPr>
          <w:rFonts w:ascii="Times New Roman" w:hAnsi="Times New Roman"/>
          <w:sz w:val="16"/>
          <w:szCs w:val="16"/>
        </w:rPr>
        <w:t>Sebatul</w:t>
      </w:r>
      <w:proofErr w:type="spellEnd"/>
      <w:r w:rsidRPr="007B77D6">
        <w:rPr>
          <w:rFonts w:ascii="Times New Roman" w:hAnsi="Times New Roman"/>
          <w:sz w:val="16"/>
          <w:szCs w:val="16"/>
        </w:rPr>
        <w:t>. Portugal</w:t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="00AE5EEC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14-16.05.</w:t>
      </w:r>
      <w:r w:rsidR="001B35BB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2016</w:t>
      </w:r>
    </w:p>
    <w:p w:rsidR="00591678" w:rsidRPr="007B77D6" w:rsidRDefault="00591678" w:rsidP="00591678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Prosjektmidler</w:t>
      </w:r>
      <w:r w:rsidR="00553115" w:rsidRPr="007B77D6">
        <w:rPr>
          <w:rFonts w:ascii="Times New Roman" w:hAnsi="Times New Roman"/>
          <w:sz w:val="16"/>
          <w:szCs w:val="16"/>
        </w:rPr>
        <w:t xml:space="preserve"> til team</w:t>
      </w:r>
      <w:r w:rsidRPr="007B77D6">
        <w:rPr>
          <w:rFonts w:ascii="Times New Roman" w:hAnsi="Times New Roman"/>
          <w:sz w:val="16"/>
          <w:szCs w:val="16"/>
        </w:rPr>
        <w:t xml:space="preserve">: Skålgroper-Kongsberg, Fra Riksantikvaren: Bergkunst langs Numedalslågen                                                                           </w:t>
      </w:r>
      <w:r w:rsidR="00553115" w:rsidRPr="007B77D6">
        <w:rPr>
          <w:rFonts w:ascii="Times New Roman" w:hAnsi="Times New Roman"/>
          <w:sz w:val="16"/>
          <w:szCs w:val="16"/>
        </w:rPr>
        <w:t xml:space="preserve"> 2016</w:t>
      </w:r>
    </w:p>
    <w:p w:rsidR="006477C0" w:rsidRPr="007B77D6" w:rsidRDefault="006477C0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Prosjektmidler</w:t>
      </w:r>
      <w:r w:rsidR="00553115" w:rsidRPr="007B77D6">
        <w:rPr>
          <w:rFonts w:ascii="Times New Roman" w:hAnsi="Times New Roman"/>
          <w:sz w:val="16"/>
          <w:szCs w:val="16"/>
        </w:rPr>
        <w:t xml:space="preserve"> team </w:t>
      </w:r>
      <w:proofErr w:type="spellStart"/>
      <w:r w:rsidR="00553115" w:rsidRPr="007B77D6">
        <w:rPr>
          <w:rFonts w:ascii="Times New Roman" w:hAnsi="Times New Roman"/>
          <w:sz w:val="16"/>
          <w:szCs w:val="16"/>
        </w:rPr>
        <w:t>ABLU</w:t>
      </w:r>
      <w:proofErr w:type="spellEnd"/>
      <w:r w:rsidRPr="007B77D6">
        <w:rPr>
          <w:rFonts w:ascii="Times New Roman" w:hAnsi="Times New Roman"/>
          <w:sz w:val="16"/>
          <w:szCs w:val="16"/>
        </w:rPr>
        <w:t>: «Aladdins Hule</w:t>
      </w:r>
      <w:r w:rsidR="006072F1" w:rsidRPr="007B77D6">
        <w:rPr>
          <w:rFonts w:ascii="Times New Roman" w:hAnsi="Times New Roman"/>
          <w:sz w:val="16"/>
          <w:szCs w:val="16"/>
        </w:rPr>
        <w:t xml:space="preserve">»: </w:t>
      </w:r>
      <w:r w:rsidR="00553115" w:rsidRPr="007B77D6">
        <w:rPr>
          <w:rFonts w:ascii="Times New Roman" w:hAnsi="Times New Roman"/>
          <w:sz w:val="16"/>
          <w:szCs w:val="16"/>
        </w:rPr>
        <w:t xml:space="preserve">til dokumentasjon av </w:t>
      </w:r>
      <w:r w:rsidRPr="007B77D6">
        <w:rPr>
          <w:rFonts w:ascii="Times New Roman" w:hAnsi="Times New Roman"/>
          <w:sz w:val="16"/>
          <w:szCs w:val="16"/>
        </w:rPr>
        <w:t>studentaktive læringsformer: Studiesamling i barnehagen (</w:t>
      </w:r>
      <w:proofErr w:type="spellStart"/>
      <w:r w:rsidRPr="007B77D6">
        <w:rPr>
          <w:rFonts w:ascii="Times New Roman" w:hAnsi="Times New Roman"/>
          <w:sz w:val="16"/>
          <w:szCs w:val="16"/>
        </w:rPr>
        <w:t>SiB</w:t>
      </w:r>
      <w:proofErr w:type="spellEnd"/>
      <w:r w:rsidRPr="007B77D6">
        <w:rPr>
          <w:rFonts w:ascii="Times New Roman" w:hAnsi="Times New Roman"/>
          <w:sz w:val="16"/>
          <w:szCs w:val="16"/>
        </w:rPr>
        <w:t>),</w:t>
      </w:r>
      <w:r w:rsidR="00DD4099"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17FFA" w:rsidRPr="007B77D6">
        <w:rPr>
          <w:rFonts w:ascii="Times New Roman" w:hAnsi="Times New Roman"/>
          <w:sz w:val="16"/>
          <w:szCs w:val="16"/>
        </w:rPr>
        <w:t>Hi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2015 - 2016</w:t>
      </w:r>
    </w:p>
    <w:p w:rsidR="006477C0" w:rsidRPr="007B77D6" w:rsidRDefault="006477C0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Arbeidsstipend: lærerteam: Implementere nytt kunnskapsområde kunst, kultur og kreativitet Tallin, Estland </w:t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2013</w:t>
      </w:r>
    </w:p>
    <w:p w:rsidR="006477C0" w:rsidRPr="007B77D6" w:rsidRDefault="006477C0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Arbeidsstipendfagteam: Imp</w:t>
      </w:r>
      <w:r w:rsidR="002A37BC" w:rsidRPr="007B77D6">
        <w:rPr>
          <w:rFonts w:ascii="Times New Roman" w:hAnsi="Times New Roman"/>
          <w:sz w:val="16"/>
          <w:szCs w:val="16"/>
        </w:rPr>
        <w:t>l</w:t>
      </w:r>
      <w:r w:rsidRPr="007B77D6">
        <w:rPr>
          <w:rFonts w:ascii="Times New Roman" w:hAnsi="Times New Roman"/>
          <w:sz w:val="16"/>
          <w:szCs w:val="16"/>
        </w:rPr>
        <w:t>ementering ny rammeplan for barnehagelærerutdanningen. Fagseminar Kunst, kultur og kreativitet. Ungarn</w:t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2014</w:t>
      </w:r>
    </w:p>
    <w:p w:rsidR="006072F1" w:rsidRPr="007B77D6" w:rsidRDefault="007560F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Utviklingsstipend</w:t>
      </w:r>
      <w:r w:rsidR="006072F1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(førstelektorstipend, </w:t>
      </w:r>
      <w:r w:rsidR="006072F1" w:rsidRPr="007B77D6">
        <w:rPr>
          <w:rFonts w:ascii="Times New Roman" w:hAnsi="Times New Roman"/>
          <w:sz w:val="16"/>
          <w:szCs w:val="16"/>
        </w:rPr>
        <w:t>50 %</w:t>
      </w:r>
      <w:r w:rsidRPr="007B77D6">
        <w:rPr>
          <w:rFonts w:ascii="Times New Roman" w:hAnsi="Times New Roman"/>
          <w:sz w:val="16"/>
          <w:szCs w:val="16"/>
        </w:rPr>
        <w:t>)</w:t>
      </w:r>
      <w:r w:rsidR="00F17FFA"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17FFA" w:rsidRPr="007B77D6">
        <w:rPr>
          <w:rFonts w:ascii="Times New Roman" w:hAnsi="Times New Roman"/>
          <w:sz w:val="16"/>
          <w:szCs w:val="16"/>
        </w:rPr>
        <w:t>Hi</w:t>
      </w:r>
      <w:r w:rsidR="006072F1"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="006072F1" w:rsidRPr="007B77D6">
        <w:rPr>
          <w:rFonts w:ascii="Times New Roman" w:hAnsi="Times New Roman"/>
          <w:sz w:val="16"/>
          <w:szCs w:val="16"/>
        </w:rPr>
        <w:t>2013 - 2014</w:t>
      </w:r>
    </w:p>
    <w:p w:rsidR="00DD4099" w:rsidRPr="007B77D6" w:rsidRDefault="006072F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Skrivestipend: Det Faglitterær fond: Kunstneriske bevegelser i barnehagen: de </w:t>
      </w:r>
      <w:proofErr w:type="spellStart"/>
      <w:r w:rsidRPr="007B77D6">
        <w:rPr>
          <w:rFonts w:ascii="Times New Roman" w:hAnsi="Times New Roman"/>
          <w:sz w:val="16"/>
          <w:szCs w:val="16"/>
        </w:rPr>
        <w:t>yngstes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 formgiving, bildeskaping, verksteder</w:t>
      </w:r>
      <w:r w:rsidR="00DD4099" w:rsidRPr="007B77D6">
        <w:rPr>
          <w:rFonts w:ascii="Times New Roman" w:hAnsi="Times New Roman"/>
          <w:sz w:val="16"/>
          <w:szCs w:val="16"/>
        </w:rPr>
        <w:t xml:space="preserve">. </w:t>
      </w:r>
    </w:p>
    <w:p w:rsidR="006072F1" w:rsidRPr="007B77D6" w:rsidRDefault="006072F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Cappelen Damm Akademisk</w:t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2013 - 2014</w:t>
      </w:r>
    </w:p>
    <w:p w:rsidR="006477C0" w:rsidRPr="007B77D6" w:rsidRDefault="006477C0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Stipend fagteam: Budapest: Implementering av ny rammeplan for barnehagelærere, kunstfaglige seminar,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E766B0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2012</w:t>
      </w:r>
    </w:p>
    <w:p w:rsidR="006477C0" w:rsidRPr="007B77D6" w:rsidRDefault="006477C0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Reisestipend: Det Faglitterære Fond: Nordiske reiser: samiske barnehager</w:t>
      </w:r>
      <w:r w:rsidR="00553115" w:rsidRPr="007B77D6">
        <w:rPr>
          <w:rFonts w:ascii="Times New Roman" w:hAnsi="Times New Roman"/>
          <w:sz w:val="16"/>
          <w:szCs w:val="16"/>
        </w:rPr>
        <w:t>, Harstad</w:t>
      </w:r>
      <w:r w:rsidRPr="007B77D6">
        <w:rPr>
          <w:rFonts w:ascii="Times New Roman" w:hAnsi="Times New Roman"/>
          <w:sz w:val="16"/>
          <w:szCs w:val="16"/>
        </w:rPr>
        <w:t>, Reggio Emilia-barnehager</w:t>
      </w:r>
      <w:r w:rsidR="00553115" w:rsidRPr="007B77D6">
        <w:rPr>
          <w:rFonts w:ascii="Times New Roman" w:hAnsi="Times New Roman"/>
          <w:sz w:val="16"/>
          <w:szCs w:val="16"/>
        </w:rPr>
        <w:t>, Aalborg,</w:t>
      </w:r>
      <w:r w:rsidR="00F17FFA" w:rsidRPr="007B77D6">
        <w:rPr>
          <w:rFonts w:ascii="Times New Roman" w:hAnsi="Times New Roman"/>
          <w:sz w:val="16"/>
          <w:szCs w:val="16"/>
        </w:rPr>
        <w:t xml:space="preserve"> </w:t>
      </w:r>
      <w:r w:rsidR="00553115" w:rsidRPr="007B77D6">
        <w:rPr>
          <w:rFonts w:ascii="Times New Roman" w:hAnsi="Times New Roman"/>
          <w:sz w:val="16"/>
          <w:szCs w:val="16"/>
        </w:rPr>
        <w:t>DK</w:t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2012</w:t>
      </w:r>
    </w:p>
    <w:p w:rsidR="006477C0" w:rsidRPr="007B77D6" w:rsidRDefault="006477C0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Prosjektmidler: Arkitektur, kunst og kultur i et mangfoldperspektiv. ARENA for flerkulturell kompetanse,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E766B0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Pr="007B77D6">
        <w:rPr>
          <w:rFonts w:ascii="Times New Roman" w:hAnsi="Times New Roman"/>
          <w:sz w:val="16"/>
          <w:szCs w:val="16"/>
        </w:rPr>
        <w:t>.</w:t>
      </w:r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2011 - 2012</w:t>
      </w:r>
    </w:p>
    <w:p w:rsidR="00DD4099" w:rsidRPr="007B77D6" w:rsidRDefault="00553115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Såkornmidler 2: «</w:t>
      </w:r>
      <w:r w:rsidR="006477C0" w:rsidRPr="007B77D6">
        <w:rPr>
          <w:rFonts w:ascii="Times New Roman" w:hAnsi="Times New Roman"/>
          <w:sz w:val="16"/>
          <w:szCs w:val="16"/>
        </w:rPr>
        <w:t xml:space="preserve">Barnehagebygg i storbyer i Norge, materialitet, lek og læring og Bedre barnehagebygg, lek og læring, </w:t>
      </w:r>
    </w:p>
    <w:p w:rsidR="006477C0" w:rsidRPr="007B77D6" w:rsidRDefault="001B35B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forsknings-</w:t>
      </w:r>
      <w:proofErr w:type="spellStart"/>
      <w:r w:rsidRPr="007B77D6">
        <w:rPr>
          <w:rFonts w:ascii="Times New Roman" w:hAnsi="Times New Roman"/>
          <w:sz w:val="16"/>
          <w:szCs w:val="16"/>
        </w:rPr>
        <w:t>progr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. </w:t>
      </w:r>
      <w:r w:rsidR="006477C0" w:rsidRPr="007B77D6">
        <w:rPr>
          <w:rFonts w:ascii="Times New Roman" w:hAnsi="Times New Roman"/>
          <w:sz w:val="16"/>
          <w:szCs w:val="16"/>
        </w:rPr>
        <w:t>Teknologi, Design og Miljø. (</w:t>
      </w:r>
      <w:proofErr w:type="spellStart"/>
      <w:r w:rsidR="006477C0" w:rsidRPr="007B77D6">
        <w:rPr>
          <w:rFonts w:ascii="Times New Roman" w:hAnsi="Times New Roman"/>
          <w:sz w:val="16"/>
          <w:szCs w:val="16"/>
        </w:rPr>
        <w:t>TDM</w:t>
      </w:r>
      <w:proofErr w:type="spellEnd"/>
      <w:r w:rsidR="006477C0" w:rsidRPr="007B77D6">
        <w:rPr>
          <w:rFonts w:ascii="Times New Roman" w:hAnsi="Times New Roman"/>
          <w:sz w:val="16"/>
          <w:szCs w:val="16"/>
        </w:rPr>
        <w:t xml:space="preserve">), </w:t>
      </w:r>
      <w:proofErr w:type="spellStart"/>
      <w:r w:rsidR="006477C0" w:rsidRPr="007B77D6">
        <w:rPr>
          <w:rFonts w:ascii="Times New Roman" w:hAnsi="Times New Roman"/>
          <w:sz w:val="16"/>
          <w:szCs w:val="16"/>
        </w:rPr>
        <w:t>H</w:t>
      </w:r>
      <w:r w:rsidR="00E766B0" w:rsidRPr="007B77D6">
        <w:rPr>
          <w:rFonts w:ascii="Times New Roman" w:hAnsi="Times New Roman"/>
          <w:sz w:val="16"/>
          <w:szCs w:val="16"/>
        </w:rPr>
        <w:t>i</w:t>
      </w:r>
      <w:r w:rsidR="006477C0"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2011 - 2012</w:t>
      </w:r>
      <w:r w:rsidR="006477C0"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6477C0" w:rsidRPr="007B77D6" w:rsidRDefault="006477C0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Såkornmidler 1:</w:t>
      </w:r>
      <w:r w:rsidR="00553115" w:rsidRPr="007B77D6">
        <w:rPr>
          <w:rFonts w:ascii="Times New Roman" w:hAnsi="Times New Roman"/>
          <w:sz w:val="16"/>
          <w:szCs w:val="16"/>
        </w:rPr>
        <w:t>»</w:t>
      </w:r>
      <w:r w:rsidRPr="007B77D6">
        <w:rPr>
          <w:rFonts w:ascii="Times New Roman" w:hAnsi="Times New Roman"/>
          <w:sz w:val="16"/>
          <w:szCs w:val="16"/>
        </w:rPr>
        <w:t xml:space="preserve"> Bedre barnehagebygg, lek og læring</w:t>
      </w:r>
      <w:r w:rsidR="00553115" w:rsidRPr="007B77D6">
        <w:rPr>
          <w:rFonts w:ascii="Times New Roman" w:hAnsi="Times New Roman"/>
          <w:sz w:val="16"/>
          <w:szCs w:val="16"/>
        </w:rPr>
        <w:t>»</w:t>
      </w:r>
      <w:r w:rsidRPr="007B77D6">
        <w:rPr>
          <w:rFonts w:ascii="Times New Roman" w:hAnsi="Times New Roman"/>
          <w:sz w:val="16"/>
          <w:szCs w:val="16"/>
        </w:rPr>
        <w:t>, Fakultet for Helsefag, Fakultetet for teknologi,</w:t>
      </w:r>
      <w:r w:rsidR="002A37BC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kunst og design, </w:t>
      </w:r>
      <w:r w:rsidR="0036416E" w:rsidRPr="007B77D6">
        <w:rPr>
          <w:rFonts w:ascii="Times New Roman" w:hAnsi="Times New Roman"/>
          <w:sz w:val="16"/>
          <w:szCs w:val="16"/>
        </w:rPr>
        <w:tab/>
        <w:t>2010 - 2011</w:t>
      </w:r>
      <w:r w:rsidRPr="007B77D6">
        <w:rPr>
          <w:rFonts w:ascii="Times New Roman" w:hAnsi="Times New Roman"/>
          <w:sz w:val="16"/>
          <w:szCs w:val="16"/>
        </w:rPr>
        <w:t xml:space="preserve">                   </w:t>
      </w:r>
      <w:r w:rsidR="00081739" w:rsidRPr="007B77D6">
        <w:rPr>
          <w:rFonts w:ascii="Times New Roman" w:hAnsi="Times New Roman"/>
          <w:sz w:val="16"/>
          <w:szCs w:val="16"/>
        </w:rPr>
        <w:t xml:space="preserve">             </w:t>
      </w:r>
      <w:r w:rsidRPr="007B77D6">
        <w:rPr>
          <w:rFonts w:ascii="Times New Roman" w:hAnsi="Times New Roman"/>
          <w:sz w:val="16"/>
          <w:szCs w:val="16"/>
        </w:rPr>
        <w:t>Fakultet for lærerutdanning og internasjonale studier og forsker</w:t>
      </w:r>
      <w:r w:rsidR="001B35BB" w:rsidRPr="007B77D6">
        <w:rPr>
          <w:rFonts w:ascii="Times New Roman" w:hAnsi="Times New Roman"/>
          <w:sz w:val="16"/>
          <w:szCs w:val="16"/>
        </w:rPr>
        <w:t>, forsknings-</w:t>
      </w:r>
      <w:proofErr w:type="spellStart"/>
      <w:r w:rsidR="001B35BB" w:rsidRPr="007B77D6">
        <w:rPr>
          <w:rFonts w:ascii="Times New Roman" w:hAnsi="Times New Roman"/>
          <w:sz w:val="16"/>
          <w:szCs w:val="16"/>
        </w:rPr>
        <w:t>progr</w:t>
      </w:r>
      <w:proofErr w:type="spellEnd"/>
      <w:r w:rsidR="001B35BB" w:rsidRPr="007B77D6">
        <w:rPr>
          <w:rFonts w:ascii="Times New Roman" w:hAnsi="Times New Roman"/>
          <w:sz w:val="16"/>
          <w:szCs w:val="16"/>
        </w:rPr>
        <w:t xml:space="preserve">. </w:t>
      </w:r>
      <w:r w:rsidRPr="007B77D6">
        <w:rPr>
          <w:rFonts w:ascii="Times New Roman" w:hAnsi="Times New Roman"/>
          <w:sz w:val="16"/>
          <w:szCs w:val="16"/>
        </w:rPr>
        <w:t>Teknologi, Design og Miljø. (</w:t>
      </w:r>
      <w:proofErr w:type="spellStart"/>
      <w:r w:rsidRPr="007B77D6">
        <w:rPr>
          <w:rFonts w:ascii="Times New Roman" w:hAnsi="Times New Roman"/>
          <w:sz w:val="16"/>
          <w:szCs w:val="16"/>
        </w:rPr>
        <w:t>TDM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)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E766B0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="00DD4099" w:rsidRPr="007B77D6">
        <w:rPr>
          <w:rFonts w:ascii="Times New Roman" w:hAnsi="Times New Roman"/>
          <w:sz w:val="16"/>
          <w:szCs w:val="16"/>
        </w:rPr>
        <w:tab/>
      </w:r>
    </w:p>
    <w:p w:rsidR="001B35BB" w:rsidRPr="007B77D6" w:rsidRDefault="001B35B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</w:p>
    <w:p w:rsidR="001B35BB" w:rsidRPr="007B77D6" w:rsidRDefault="00D925E0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b/>
          <w:sz w:val="16"/>
          <w:szCs w:val="16"/>
        </w:rPr>
        <w:t>Medlem</w:t>
      </w:r>
      <w:r w:rsidR="007844B9" w:rsidRPr="007B77D6">
        <w:rPr>
          <w:rFonts w:ascii="Times New Roman" w:hAnsi="Times New Roman"/>
          <w:b/>
          <w:sz w:val="16"/>
          <w:szCs w:val="16"/>
        </w:rPr>
        <w:t>/</w:t>
      </w:r>
      <w:r w:rsidR="007B77D6" w:rsidRPr="007B77D6">
        <w:rPr>
          <w:rFonts w:ascii="Times New Roman" w:hAnsi="Times New Roman"/>
          <w:b/>
          <w:sz w:val="16"/>
          <w:szCs w:val="16"/>
        </w:rPr>
        <w:t>leder/</w:t>
      </w:r>
      <w:r w:rsidR="007844B9" w:rsidRPr="007B77D6">
        <w:rPr>
          <w:rFonts w:ascii="Times New Roman" w:hAnsi="Times New Roman"/>
          <w:b/>
          <w:sz w:val="16"/>
          <w:szCs w:val="16"/>
        </w:rPr>
        <w:t>deltaker</w:t>
      </w:r>
      <w:r w:rsidRPr="007B77D6">
        <w:rPr>
          <w:rFonts w:ascii="Times New Roman" w:hAnsi="Times New Roman"/>
          <w:b/>
          <w:sz w:val="16"/>
          <w:szCs w:val="16"/>
        </w:rPr>
        <w:t xml:space="preserve"> i nettverks</w:t>
      </w:r>
      <w:r w:rsidR="001B35BB" w:rsidRPr="007B77D6">
        <w:rPr>
          <w:rFonts w:ascii="Times New Roman" w:hAnsi="Times New Roman"/>
          <w:b/>
          <w:sz w:val="16"/>
          <w:szCs w:val="16"/>
        </w:rPr>
        <w:t>-</w:t>
      </w:r>
      <w:r w:rsidRPr="007B77D6">
        <w:rPr>
          <w:rFonts w:ascii="Times New Roman" w:hAnsi="Times New Roman"/>
          <w:b/>
          <w:sz w:val="16"/>
          <w:szCs w:val="16"/>
        </w:rPr>
        <w:t xml:space="preserve"> og forskergrupper, forfatter- </w:t>
      </w:r>
      <w:r w:rsidR="001B35BB" w:rsidRPr="007B77D6">
        <w:rPr>
          <w:rFonts w:ascii="Times New Roman" w:hAnsi="Times New Roman"/>
          <w:b/>
          <w:sz w:val="16"/>
          <w:szCs w:val="16"/>
        </w:rPr>
        <w:t>og kunstnerorganisasjoner, styreverv</w:t>
      </w:r>
      <w:r w:rsidR="00FD33AD" w:rsidRPr="007B77D6">
        <w:rPr>
          <w:rFonts w:ascii="Times New Roman" w:hAnsi="Times New Roman"/>
          <w:b/>
          <w:sz w:val="16"/>
          <w:szCs w:val="16"/>
        </w:rPr>
        <w:t xml:space="preserve"> </w:t>
      </w:r>
    </w:p>
    <w:p w:rsidR="00767598" w:rsidRPr="007B77D6" w:rsidRDefault="00ED72A0" w:rsidP="00571B05">
      <w:pPr>
        <w:tabs>
          <w:tab w:val="left" w:pos="2827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Primærmedlem av forskergruppa </w:t>
      </w:r>
      <w:r w:rsidR="00767598" w:rsidRPr="007B77D6">
        <w:rPr>
          <w:rFonts w:ascii="Times New Roman" w:hAnsi="Times New Roman"/>
          <w:sz w:val="16"/>
          <w:szCs w:val="16"/>
        </w:rPr>
        <w:t>Livskvalitet i barnehagen</w:t>
      </w:r>
      <w:r w:rsidRPr="007B77D6">
        <w:rPr>
          <w:rFonts w:ascii="Times New Roman" w:hAnsi="Times New Roman"/>
          <w:sz w:val="16"/>
          <w:szCs w:val="16"/>
        </w:rPr>
        <w:t xml:space="preserve">, </w:t>
      </w:r>
      <w:r w:rsidR="00741F2A" w:rsidRPr="007B77D6">
        <w:rPr>
          <w:rFonts w:ascii="Times New Roman" w:hAnsi="Times New Roman"/>
          <w:sz w:val="16"/>
          <w:szCs w:val="16"/>
        </w:rPr>
        <w:t xml:space="preserve">v/ leder </w:t>
      </w:r>
      <w:proofErr w:type="spellStart"/>
      <w:r w:rsidR="00741F2A" w:rsidRPr="007B77D6">
        <w:rPr>
          <w:rFonts w:ascii="Times New Roman" w:hAnsi="Times New Roman"/>
          <w:sz w:val="16"/>
          <w:szCs w:val="16"/>
        </w:rPr>
        <w:t>førsteamm</w:t>
      </w:r>
      <w:proofErr w:type="spellEnd"/>
      <w:r w:rsidR="00741F2A" w:rsidRPr="007B77D6">
        <w:rPr>
          <w:rFonts w:ascii="Times New Roman" w:hAnsi="Times New Roman"/>
          <w:sz w:val="16"/>
          <w:szCs w:val="16"/>
        </w:rPr>
        <w:t xml:space="preserve">. Anne Kristine </w:t>
      </w:r>
      <w:proofErr w:type="spellStart"/>
      <w:r w:rsidR="00741F2A" w:rsidRPr="007B77D6">
        <w:rPr>
          <w:rFonts w:ascii="Times New Roman" w:hAnsi="Times New Roman"/>
          <w:sz w:val="16"/>
          <w:szCs w:val="16"/>
        </w:rPr>
        <w:t>Byrhring</w:t>
      </w:r>
      <w:proofErr w:type="spellEnd"/>
      <w:r w:rsidR="00741F2A"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1053D6" w:rsidRPr="007B77D6">
        <w:rPr>
          <w:rFonts w:ascii="Times New Roman" w:hAnsi="Times New Roman"/>
          <w:sz w:val="16"/>
          <w:szCs w:val="16"/>
        </w:rPr>
        <w:t xml:space="preserve">  </w:t>
      </w:r>
      <w:r w:rsidR="00741F2A" w:rsidRPr="007B77D6">
        <w:rPr>
          <w:rFonts w:ascii="Times New Roman" w:hAnsi="Times New Roman"/>
          <w:sz w:val="16"/>
          <w:szCs w:val="16"/>
        </w:rPr>
        <w:t xml:space="preserve"> </w:t>
      </w:r>
      <w:r w:rsidR="007B77D6" w:rsidRPr="007B77D6">
        <w:rPr>
          <w:rFonts w:ascii="Times New Roman" w:hAnsi="Times New Roman"/>
          <w:sz w:val="16"/>
          <w:szCs w:val="16"/>
        </w:rPr>
        <w:t xml:space="preserve"> </w:t>
      </w:r>
      <w:r w:rsidR="00741F2A" w:rsidRPr="007B77D6">
        <w:rPr>
          <w:rFonts w:ascii="Times New Roman" w:hAnsi="Times New Roman"/>
          <w:sz w:val="16"/>
          <w:szCs w:val="16"/>
        </w:rPr>
        <w:t>2019 -</w:t>
      </w:r>
      <w:r w:rsidR="001053D6" w:rsidRPr="007B77D6">
        <w:rPr>
          <w:rFonts w:ascii="Times New Roman" w:hAnsi="Times New Roman"/>
          <w:sz w:val="16"/>
          <w:szCs w:val="16"/>
        </w:rPr>
        <w:t xml:space="preserve"> </w:t>
      </w:r>
      <w:r w:rsidR="000551EB" w:rsidRPr="007B77D6">
        <w:rPr>
          <w:rFonts w:ascii="Times New Roman" w:hAnsi="Times New Roman"/>
          <w:sz w:val="16"/>
          <w:szCs w:val="16"/>
        </w:rPr>
        <w:t>2021</w:t>
      </w:r>
    </w:p>
    <w:p w:rsidR="00767598" w:rsidRPr="007B77D6" w:rsidRDefault="00767598" w:rsidP="00741F2A">
      <w:pPr>
        <w:suppressAutoHyphens w:val="0"/>
        <w:rPr>
          <w:rFonts w:ascii="Times New Roman" w:eastAsia="Times New Roman" w:hAnsi="Times New Roman"/>
        </w:rPr>
      </w:pPr>
      <w:r w:rsidRPr="007B77D6">
        <w:rPr>
          <w:rFonts w:ascii="Times New Roman" w:hAnsi="Times New Roman"/>
          <w:sz w:val="16"/>
          <w:szCs w:val="16"/>
        </w:rPr>
        <w:t>EMBLA</w:t>
      </w:r>
      <w:r w:rsidR="00741F2A" w:rsidRPr="007B77D6">
        <w:rPr>
          <w:rFonts w:ascii="Times New Roman" w:hAnsi="Times New Roman"/>
          <w:sz w:val="16"/>
          <w:szCs w:val="16"/>
        </w:rPr>
        <w:t xml:space="preserve"> - </w:t>
      </w:r>
      <w:r w:rsidR="00741F2A" w:rsidRPr="007B77D6">
        <w:rPr>
          <w:rFonts w:ascii="Times New Roman" w:eastAsia="Times New Roman" w:hAnsi="Times New Roman"/>
          <w:color w:val="1D2129"/>
          <w:sz w:val="16"/>
          <w:szCs w:val="16"/>
          <w:shd w:val="clear" w:color="auto" w:fill="FFFFFF"/>
        </w:rPr>
        <w:t xml:space="preserve">Etikk, Metodologi, Barn/Barnehager, Lek og Læring, Agens/Affekt v/ leder dosent Ann Merete </w:t>
      </w:r>
      <w:proofErr w:type="spellStart"/>
      <w:r w:rsidR="00741F2A" w:rsidRPr="007B77D6">
        <w:rPr>
          <w:rFonts w:ascii="Times New Roman" w:eastAsia="Times New Roman" w:hAnsi="Times New Roman"/>
          <w:color w:val="1D2129"/>
          <w:sz w:val="16"/>
          <w:szCs w:val="16"/>
          <w:shd w:val="clear" w:color="auto" w:fill="FFFFFF"/>
        </w:rPr>
        <w:t>Otterstad,OsloMet</w:t>
      </w:r>
      <w:proofErr w:type="spellEnd"/>
      <w:r w:rsidR="00741F2A" w:rsidRPr="007B77D6">
        <w:rPr>
          <w:rFonts w:ascii="Times New Roman" w:eastAsia="Times New Roman" w:hAnsi="Times New Roman"/>
        </w:rPr>
        <w:t xml:space="preserve">                </w:t>
      </w:r>
      <w:r w:rsidR="007B77D6" w:rsidRPr="007B77D6">
        <w:rPr>
          <w:rFonts w:ascii="Times New Roman" w:eastAsia="Times New Roman" w:hAnsi="Times New Roman"/>
        </w:rPr>
        <w:t xml:space="preserve"> </w:t>
      </w:r>
      <w:r w:rsidR="00741F2A" w:rsidRPr="007B77D6">
        <w:rPr>
          <w:rFonts w:ascii="Times New Roman" w:hAnsi="Times New Roman"/>
          <w:sz w:val="16"/>
          <w:szCs w:val="16"/>
        </w:rPr>
        <w:t>2015 - 201</w:t>
      </w:r>
      <w:r w:rsidR="007B77D6" w:rsidRPr="007B77D6">
        <w:rPr>
          <w:rFonts w:ascii="Times New Roman" w:hAnsi="Times New Roman"/>
          <w:sz w:val="16"/>
          <w:szCs w:val="16"/>
        </w:rPr>
        <w:t>9</w:t>
      </w:r>
    </w:p>
    <w:p w:rsidR="007B77D6" w:rsidRPr="007B77D6" w:rsidRDefault="007B77D6" w:rsidP="00571B05">
      <w:pPr>
        <w:tabs>
          <w:tab w:val="left" w:pos="2827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Ledet Nordisk Nettverk for å fornye tegnefilosofi i barnehage og skole                                                                                                                 2017 - 2019</w:t>
      </w:r>
    </w:p>
    <w:p w:rsidR="00DD4099" w:rsidRPr="007B77D6" w:rsidRDefault="001B35BB" w:rsidP="00571B05">
      <w:pPr>
        <w:tabs>
          <w:tab w:val="left" w:pos="2827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Med blikk for barn, 2012-2017, NRF-prosjekt støttet; Norsk Forskningsråd. 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Pr="007B77D6">
        <w:rPr>
          <w:rFonts w:ascii="Times New Roman" w:hAnsi="Times New Roman"/>
          <w:sz w:val="16"/>
          <w:szCs w:val="16"/>
        </w:rPr>
        <w:t>, Universitetet i Stavanger, Universitetet i Tromsø</w:t>
      </w:r>
      <w:r w:rsidR="00741F2A" w:rsidRPr="007B77D6">
        <w:rPr>
          <w:rFonts w:ascii="Times New Roman" w:hAnsi="Times New Roman"/>
          <w:sz w:val="16"/>
          <w:szCs w:val="16"/>
        </w:rPr>
        <w:t xml:space="preserve">.           </w:t>
      </w:r>
      <w:r w:rsidR="007B77D6" w:rsidRPr="007B77D6">
        <w:rPr>
          <w:rFonts w:ascii="Times New Roman" w:hAnsi="Times New Roman"/>
          <w:sz w:val="16"/>
          <w:szCs w:val="16"/>
        </w:rPr>
        <w:t xml:space="preserve"> </w:t>
      </w:r>
      <w:r w:rsidR="00E062ED" w:rsidRPr="007B77D6">
        <w:rPr>
          <w:rFonts w:ascii="Times New Roman" w:hAnsi="Times New Roman"/>
          <w:sz w:val="16"/>
          <w:szCs w:val="16"/>
        </w:rPr>
        <w:t>2016 -</w:t>
      </w:r>
      <w:r w:rsidRPr="007B77D6">
        <w:rPr>
          <w:rFonts w:ascii="Times New Roman" w:hAnsi="Times New Roman"/>
          <w:sz w:val="16"/>
          <w:szCs w:val="16"/>
        </w:rPr>
        <w:t xml:space="preserve"> </w:t>
      </w:r>
      <w:r w:rsidR="006E1166" w:rsidRPr="007B77D6">
        <w:rPr>
          <w:rFonts w:ascii="Times New Roman" w:hAnsi="Times New Roman"/>
          <w:sz w:val="16"/>
          <w:szCs w:val="16"/>
        </w:rPr>
        <w:t>2017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</w:t>
      </w:r>
      <w:r w:rsidR="007560FB" w:rsidRPr="007B77D6">
        <w:rPr>
          <w:rFonts w:ascii="Times New Roman" w:hAnsi="Times New Roman"/>
          <w:sz w:val="16"/>
          <w:szCs w:val="16"/>
        </w:rPr>
        <w:t xml:space="preserve">Norges </w:t>
      </w:r>
      <w:r w:rsidRPr="007B77D6">
        <w:rPr>
          <w:rFonts w:ascii="Times New Roman" w:hAnsi="Times New Roman"/>
          <w:sz w:val="16"/>
          <w:szCs w:val="16"/>
        </w:rPr>
        <w:t xml:space="preserve">Tekniske-vitenskapelige Universitet). Delprosjekt: </w:t>
      </w:r>
      <w:r w:rsidRPr="007B77D6">
        <w:rPr>
          <w:rFonts w:ascii="Times New Roman" w:hAnsi="Times New Roman"/>
          <w:i/>
          <w:sz w:val="16"/>
          <w:szCs w:val="16"/>
        </w:rPr>
        <w:t>Blikk for kroppslig bildeskaping: 1 - 3 åringer</w:t>
      </w:r>
      <w:r w:rsidRPr="007B77D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6E1166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</w:p>
    <w:p w:rsidR="006E1166" w:rsidRPr="007B77D6" w:rsidRDefault="001B35BB" w:rsidP="00571B05">
      <w:pPr>
        <w:tabs>
          <w:tab w:val="left" w:pos="2827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F</w:t>
      </w:r>
      <w:r w:rsidR="00DD4099" w:rsidRPr="007B77D6">
        <w:rPr>
          <w:rFonts w:ascii="Times New Roman" w:hAnsi="Times New Roman"/>
          <w:sz w:val="16"/>
          <w:szCs w:val="16"/>
        </w:rPr>
        <w:t>o</w:t>
      </w:r>
      <w:r w:rsidRPr="007B77D6">
        <w:rPr>
          <w:rFonts w:ascii="Times New Roman" w:hAnsi="Times New Roman"/>
          <w:sz w:val="16"/>
          <w:szCs w:val="16"/>
        </w:rPr>
        <w:t xml:space="preserve">rskningsnettverk barnehagens rom - Spaces and </w:t>
      </w:r>
      <w:proofErr w:type="spellStart"/>
      <w:r w:rsidRPr="007B77D6">
        <w:rPr>
          <w:rFonts w:ascii="Times New Roman" w:hAnsi="Times New Roman"/>
          <w:sz w:val="16"/>
          <w:szCs w:val="16"/>
        </w:rPr>
        <w:t>places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 for </w:t>
      </w:r>
      <w:proofErr w:type="spellStart"/>
      <w:r w:rsidRPr="007B77D6">
        <w:rPr>
          <w:rFonts w:ascii="Times New Roman" w:hAnsi="Times New Roman"/>
          <w:sz w:val="16"/>
          <w:szCs w:val="16"/>
        </w:rPr>
        <w:t>children</w:t>
      </w:r>
      <w:proofErr w:type="spellEnd"/>
      <w:r w:rsidRPr="007B77D6">
        <w:rPr>
          <w:rFonts w:ascii="Times New Roman" w:hAnsi="Times New Roman"/>
          <w:sz w:val="16"/>
          <w:szCs w:val="16"/>
        </w:rPr>
        <w:t>,</w:t>
      </w:r>
      <w:r w:rsidR="006E1166" w:rsidRPr="007B77D6">
        <w:rPr>
          <w:rFonts w:ascii="Times New Roman" w:hAnsi="Times New Roman"/>
        </w:rPr>
        <w:t xml:space="preserve"> </w:t>
      </w:r>
      <w:hyperlink r:id="rId9" w:history="1">
        <w:r w:rsidR="006E1166" w:rsidRPr="007B77D6">
          <w:rPr>
            <w:rStyle w:val="Hyperkobling"/>
            <w:rFonts w:ascii="Times New Roman" w:hAnsi="Times New Roman"/>
            <w:sz w:val="16"/>
            <w:szCs w:val="16"/>
          </w:rPr>
          <w:t>https://barnehagerom.wordpress.com/</w:t>
        </w:r>
      </w:hyperlink>
      <w:r w:rsidR="006E1166" w:rsidRPr="007B77D6">
        <w:rPr>
          <w:rFonts w:ascii="Times New Roman" w:hAnsi="Times New Roman"/>
          <w:sz w:val="16"/>
          <w:szCs w:val="16"/>
        </w:rPr>
        <w:tab/>
        <w:t>2012 - 2016</w:t>
      </w:r>
    </w:p>
    <w:p w:rsidR="00A90CA7" w:rsidRPr="007B77D6" w:rsidRDefault="0036416E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Forskergruppe </w:t>
      </w:r>
      <w:r w:rsidR="006E1166" w:rsidRPr="007B77D6">
        <w:rPr>
          <w:rFonts w:ascii="Times New Roman" w:hAnsi="Times New Roman"/>
          <w:sz w:val="16"/>
          <w:szCs w:val="16"/>
        </w:rPr>
        <w:t xml:space="preserve">ved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Pr="007B77D6">
        <w:rPr>
          <w:rFonts w:ascii="Times New Roman" w:hAnsi="Times New Roman"/>
          <w:sz w:val="16"/>
          <w:szCs w:val="16"/>
        </w:rPr>
        <w:t>:</w:t>
      </w:r>
      <w:r w:rsidR="001B35BB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Barnehage, </w:t>
      </w:r>
      <w:r w:rsidR="001B35BB" w:rsidRPr="007B77D6">
        <w:rPr>
          <w:rFonts w:ascii="Times New Roman" w:hAnsi="Times New Roman"/>
          <w:sz w:val="16"/>
          <w:szCs w:val="16"/>
        </w:rPr>
        <w:t>profesjonsutvikling</w:t>
      </w:r>
      <w:r w:rsidRPr="007B77D6">
        <w:rPr>
          <w:rFonts w:ascii="Times New Roman" w:hAnsi="Times New Roman"/>
          <w:sz w:val="16"/>
          <w:szCs w:val="16"/>
        </w:rPr>
        <w:t>,</w:t>
      </w:r>
      <w:r w:rsidR="001B35BB" w:rsidRPr="007B77D6">
        <w:rPr>
          <w:rFonts w:ascii="Times New Roman" w:hAnsi="Times New Roman"/>
          <w:sz w:val="16"/>
          <w:szCs w:val="16"/>
        </w:rPr>
        <w:t xml:space="preserve"> danning</w:t>
      </w:r>
      <w:r w:rsidR="00EB02F6" w:rsidRPr="007B77D6">
        <w:rPr>
          <w:rFonts w:ascii="Times New Roman" w:hAnsi="Times New Roman"/>
          <w:sz w:val="16"/>
          <w:szCs w:val="16"/>
        </w:rPr>
        <w:t xml:space="preserve">, omsorg, lek og læring, </w:t>
      </w:r>
      <w:r w:rsidR="001B35BB" w:rsidRPr="007B77D6">
        <w:rPr>
          <w:rFonts w:ascii="Times New Roman" w:hAnsi="Times New Roman"/>
          <w:sz w:val="16"/>
          <w:szCs w:val="16"/>
        </w:rPr>
        <w:t>internasjonalt nettverk</w:t>
      </w:r>
    </w:p>
    <w:p w:rsidR="001B35BB" w:rsidRPr="007B77D6" w:rsidRDefault="001B35B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  <w:lang w:val="en-US"/>
        </w:rPr>
        <w:t>Performing Methodologies in Early Years Research (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PMEYR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>)</w:t>
      </w:r>
      <w:r w:rsidR="0036416E" w:rsidRPr="007B77D6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="0036416E" w:rsidRPr="007B77D6">
        <w:rPr>
          <w:rFonts w:ascii="Times New Roman" w:hAnsi="Times New Roman"/>
          <w:sz w:val="16"/>
          <w:szCs w:val="16"/>
          <w:lang w:val="en-US"/>
        </w:rPr>
        <w:t>NRF-</w:t>
      </w:r>
      <w:r w:rsidRPr="007B77D6">
        <w:rPr>
          <w:rFonts w:ascii="Times New Roman" w:hAnsi="Times New Roman"/>
          <w:sz w:val="16"/>
          <w:szCs w:val="16"/>
          <w:lang w:val="en-US"/>
        </w:rPr>
        <w:t>støttet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>.</w:t>
      </w:r>
      <w:r w:rsidR="00A90CA7" w:rsidRPr="007B77D6">
        <w:rPr>
          <w:rFonts w:ascii="Times New Roman" w:hAnsi="Times New Roman"/>
          <w:sz w:val="16"/>
          <w:szCs w:val="16"/>
          <w:lang w:val="en-US"/>
        </w:rPr>
        <w:tab/>
      </w:r>
      <w:r w:rsidRPr="007B77D6">
        <w:rPr>
          <w:rFonts w:ascii="Times New Roman" w:hAnsi="Times New Roman"/>
          <w:sz w:val="16"/>
          <w:szCs w:val="16"/>
        </w:rPr>
        <w:t>2014</w:t>
      </w:r>
      <w:r w:rsidR="00EB02F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- 2016</w:t>
      </w:r>
    </w:p>
    <w:p w:rsidR="001B35BB" w:rsidRPr="007B77D6" w:rsidRDefault="00EB02F6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Sekundærmedlem: </w:t>
      </w:r>
      <w:r w:rsidR="0036416E" w:rsidRPr="007B77D6">
        <w:rPr>
          <w:rFonts w:ascii="Times New Roman" w:hAnsi="Times New Roman"/>
          <w:sz w:val="16"/>
          <w:szCs w:val="16"/>
        </w:rPr>
        <w:t>Forskergruppen:</w:t>
      </w:r>
      <w:r w:rsidR="001B35BB" w:rsidRPr="007B77D6">
        <w:rPr>
          <w:rFonts w:ascii="Times New Roman" w:hAnsi="Times New Roman"/>
          <w:sz w:val="16"/>
          <w:szCs w:val="16"/>
        </w:rPr>
        <w:t xml:space="preserve"> Kunst og kultur, </w:t>
      </w:r>
      <w:proofErr w:type="spellStart"/>
      <w:r w:rsidR="001B35BB"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1B35BB" w:rsidRPr="007B77D6">
        <w:rPr>
          <w:rFonts w:ascii="Times New Roman" w:hAnsi="Times New Roman"/>
          <w:sz w:val="16"/>
          <w:szCs w:val="16"/>
        </w:rPr>
        <w:t xml:space="preserve">, leder. </w:t>
      </w:r>
      <w:proofErr w:type="spellStart"/>
      <w:r w:rsidR="001B35BB" w:rsidRPr="007B77D6">
        <w:rPr>
          <w:rFonts w:ascii="Times New Roman" w:hAnsi="Times New Roman"/>
          <w:sz w:val="16"/>
          <w:szCs w:val="16"/>
        </w:rPr>
        <w:t>H</w:t>
      </w:r>
      <w:r w:rsidR="00EB2A7B" w:rsidRPr="007B77D6">
        <w:rPr>
          <w:rFonts w:ascii="Times New Roman" w:hAnsi="Times New Roman"/>
          <w:sz w:val="16"/>
          <w:szCs w:val="16"/>
        </w:rPr>
        <w:t>i</w:t>
      </w:r>
      <w:r w:rsidR="001B35BB"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="00A90CA7" w:rsidRPr="007B77D6">
        <w:rPr>
          <w:rFonts w:ascii="Times New Roman" w:hAnsi="Times New Roman"/>
          <w:sz w:val="16"/>
          <w:szCs w:val="16"/>
        </w:rPr>
        <w:tab/>
      </w:r>
      <w:r w:rsidR="001B35BB" w:rsidRPr="007B77D6">
        <w:rPr>
          <w:rFonts w:ascii="Times New Roman" w:hAnsi="Times New Roman"/>
          <w:sz w:val="16"/>
          <w:szCs w:val="16"/>
        </w:rPr>
        <w:t>2014</w:t>
      </w:r>
      <w:r w:rsidRPr="007B77D6">
        <w:rPr>
          <w:rFonts w:ascii="Times New Roman" w:hAnsi="Times New Roman"/>
          <w:sz w:val="16"/>
          <w:szCs w:val="16"/>
        </w:rPr>
        <w:t xml:space="preserve"> </w:t>
      </w:r>
      <w:r w:rsidR="001B35BB" w:rsidRPr="007B77D6">
        <w:rPr>
          <w:rFonts w:ascii="Times New Roman" w:hAnsi="Times New Roman"/>
          <w:sz w:val="16"/>
          <w:szCs w:val="16"/>
        </w:rPr>
        <w:t>- 2016</w:t>
      </w:r>
    </w:p>
    <w:p w:rsidR="001B35BB" w:rsidRPr="007B77D6" w:rsidRDefault="001B35B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Kunstnerisk juryert medlemskap: Tegnerforbundet, for profesjonelle tegnere, Norske Billedkunstnere.</w:t>
      </w:r>
      <w:r w:rsidR="00A90CA7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1997 -</w:t>
      </w:r>
      <w:r w:rsidR="00EB02F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2016</w:t>
      </w:r>
    </w:p>
    <w:p w:rsidR="001B35BB" w:rsidRPr="007B77D6" w:rsidRDefault="001B35B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Kunstnerisk juryert medlemskap: Unge Kunstneres </w:t>
      </w:r>
      <w:proofErr w:type="spellStart"/>
      <w:r w:rsidRPr="007B77D6">
        <w:rPr>
          <w:rFonts w:ascii="Times New Roman" w:hAnsi="Times New Roman"/>
          <w:sz w:val="16"/>
          <w:szCs w:val="16"/>
        </w:rPr>
        <w:t>Samfund</w:t>
      </w:r>
      <w:proofErr w:type="spellEnd"/>
      <w:r w:rsidRPr="007B77D6">
        <w:rPr>
          <w:rFonts w:ascii="Times New Roman" w:hAnsi="Times New Roman"/>
          <w:sz w:val="16"/>
          <w:szCs w:val="16"/>
        </w:rPr>
        <w:t>.</w:t>
      </w:r>
      <w:r w:rsidR="00A90CA7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1990 -</w:t>
      </w:r>
      <w:r w:rsidR="00EB02F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2016</w:t>
      </w:r>
    </w:p>
    <w:p w:rsidR="001B35BB" w:rsidRPr="007B77D6" w:rsidRDefault="001B35B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Kunstnerisk juryert medlemskap: Akershus bildende kunstnere. (Jf. utstillingsplakat, 1992</w:t>
      </w:r>
      <w:r w:rsidR="00AE5EEC" w:rsidRPr="007B77D6">
        <w:rPr>
          <w:rFonts w:ascii="Times New Roman" w:hAnsi="Times New Roman"/>
          <w:sz w:val="16"/>
          <w:szCs w:val="16"/>
        </w:rPr>
        <w:t>)</w:t>
      </w:r>
      <w:r w:rsidR="00AE5EEC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1992</w:t>
      </w:r>
      <w:r w:rsidR="00EB02F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-</w:t>
      </w:r>
      <w:r w:rsidR="00EB02F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2016</w:t>
      </w:r>
    </w:p>
    <w:p w:rsidR="001B35BB" w:rsidRPr="007B77D6" w:rsidRDefault="001B35B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Faglitterær forfatterforening. </w:t>
      </w:r>
      <w:r w:rsidR="00AE5EEC" w:rsidRPr="007B77D6">
        <w:rPr>
          <w:rFonts w:ascii="Times New Roman" w:hAnsi="Times New Roman"/>
          <w:sz w:val="16"/>
          <w:szCs w:val="16"/>
        </w:rPr>
        <w:t>Oslo.</w:t>
      </w:r>
      <w:r w:rsidR="00AE5EEC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2012</w:t>
      </w:r>
      <w:r w:rsidR="00EB02F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-</w:t>
      </w:r>
      <w:r w:rsidR="00EB02F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2016</w:t>
      </w:r>
    </w:p>
    <w:p w:rsidR="00D925E0" w:rsidRPr="007B77D6" w:rsidRDefault="001B35B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Styreme</w:t>
      </w:r>
      <w:r w:rsidR="00EB02F6" w:rsidRPr="007B77D6">
        <w:rPr>
          <w:rFonts w:ascii="Times New Roman" w:hAnsi="Times New Roman"/>
          <w:sz w:val="16"/>
          <w:szCs w:val="16"/>
        </w:rPr>
        <w:t xml:space="preserve">dlem: Nesodden </w:t>
      </w:r>
      <w:proofErr w:type="spellStart"/>
      <w:r w:rsidR="00EB02F6" w:rsidRPr="007B77D6">
        <w:rPr>
          <w:rFonts w:ascii="Times New Roman" w:hAnsi="Times New Roman"/>
          <w:sz w:val="16"/>
          <w:szCs w:val="16"/>
        </w:rPr>
        <w:t>Turlag</w:t>
      </w:r>
      <w:proofErr w:type="spellEnd"/>
      <w:r w:rsidR="00EB02F6" w:rsidRPr="007B77D6">
        <w:rPr>
          <w:rFonts w:ascii="Times New Roman" w:hAnsi="Times New Roman"/>
          <w:sz w:val="16"/>
          <w:szCs w:val="16"/>
        </w:rPr>
        <w:t>. Oslo &amp; O</w:t>
      </w:r>
      <w:r w:rsidRPr="007B77D6">
        <w:rPr>
          <w:rFonts w:ascii="Times New Roman" w:hAnsi="Times New Roman"/>
          <w:sz w:val="16"/>
          <w:szCs w:val="16"/>
        </w:rPr>
        <w:t>megn turistforening. Oslo</w:t>
      </w:r>
      <w:r w:rsidR="00AE5EEC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2016</w:t>
      </w:r>
      <w:r w:rsidR="007B77D6" w:rsidRPr="007B77D6">
        <w:rPr>
          <w:rFonts w:ascii="Times New Roman" w:hAnsi="Times New Roman"/>
          <w:sz w:val="16"/>
          <w:szCs w:val="16"/>
        </w:rPr>
        <w:t xml:space="preserve"> – 2018</w:t>
      </w:r>
      <w:r w:rsidR="0036416E" w:rsidRPr="007B77D6">
        <w:rPr>
          <w:rFonts w:ascii="Times New Roman" w:hAnsi="Times New Roman"/>
          <w:sz w:val="16"/>
          <w:szCs w:val="16"/>
        </w:rPr>
        <w:t xml:space="preserve"> </w:t>
      </w:r>
      <w:r w:rsidR="00D925E0" w:rsidRPr="007B77D6">
        <w:rPr>
          <w:rFonts w:ascii="Times New Roman" w:hAnsi="Times New Roman"/>
          <w:sz w:val="16"/>
          <w:szCs w:val="16"/>
        </w:rPr>
        <w:t xml:space="preserve"> </w:t>
      </w:r>
    </w:p>
    <w:p w:rsidR="00D925E0" w:rsidRPr="007B77D6" w:rsidRDefault="00D925E0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</w:p>
    <w:p w:rsidR="00553115" w:rsidRPr="007B77D6" w:rsidRDefault="00F0659E" w:rsidP="0055311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b/>
          <w:sz w:val="16"/>
          <w:szCs w:val="16"/>
        </w:rPr>
        <w:t>Kunst</w:t>
      </w:r>
      <w:r w:rsidR="00553115" w:rsidRPr="007B77D6">
        <w:rPr>
          <w:rFonts w:ascii="Times New Roman" w:hAnsi="Times New Roman"/>
          <w:b/>
          <w:sz w:val="16"/>
          <w:szCs w:val="16"/>
        </w:rPr>
        <w:t>faglig utviklingsarbeid</w:t>
      </w:r>
      <w:r w:rsidR="0036416E" w:rsidRPr="007B77D6">
        <w:rPr>
          <w:rFonts w:ascii="Times New Roman" w:hAnsi="Times New Roman"/>
          <w:b/>
          <w:sz w:val="16"/>
          <w:szCs w:val="16"/>
        </w:rPr>
        <w:t xml:space="preserve">, </w:t>
      </w:r>
      <w:r w:rsidR="004E3B4F" w:rsidRPr="007B77D6">
        <w:rPr>
          <w:rFonts w:ascii="Times New Roman" w:hAnsi="Times New Roman"/>
          <w:b/>
          <w:sz w:val="16"/>
          <w:szCs w:val="16"/>
        </w:rPr>
        <w:t xml:space="preserve">publiserte </w:t>
      </w:r>
      <w:r w:rsidR="0036416E" w:rsidRPr="007B77D6">
        <w:rPr>
          <w:rFonts w:ascii="Times New Roman" w:hAnsi="Times New Roman"/>
          <w:b/>
          <w:sz w:val="16"/>
          <w:szCs w:val="16"/>
        </w:rPr>
        <w:t xml:space="preserve">innlegg på </w:t>
      </w:r>
      <w:r w:rsidR="0091494E" w:rsidRPr="007B77D6">
        <w:rPr>
          <w:rFonts w:ascii="Times New Roman" w:hAnsi="Times New Roman"/>
          <w:b/>
          <w:sz w:val="16"/>
          <w:szCs w:val="16"/>
        </w:rPr>
        <w:t>fag</w:t>
      </w:r>
      <w:r w:rsidR="004E3B4F" w:rsidRPr="007B77D6">
        <w:rPr>
          <w:rFonts w:ascii="Times New Roman" w:hAnsi="Times New Roman"/>
          <w:b/>
          <w:sz w:val="16"/>
          <w:szCs w:val="16"/>
        </w:rPr>
        <w:t xml:space="preserve">seminar </w:t>
      </w:r>
      <w:r w:rsidR="00576A0C" w:rsidRPr="007B77D6">
        <w:rPr>
          <w:rFonts w:ascii="Times New Roman" w:hAnsi="Times New Roman"/>
          <w:b/>
          <w:sz w:val="16"/>
          <w:szCs w:val="16"/>
        </w:rPr>
        <w:t>–</w:t>
      </w:r>
      <w:r w:rsidR="004E3B4F" w:rsidRPr="007B77D6">
        <w:rPr>
          <w:rFonts w:ascii="Times New Roman" w:hAnsi="Times New Roman"/>
          <w:b/>
          <w:sz w:val="16"/>
          <w:szCs w:val="16"/>
        </w:rPr>
        <w:t xml:space="preserve"> </w:t>
      </w:r>
      <w:r w:rsidR="00576A0C" w:rsidRPr="007B77D6">
        <w:rPr>
          <w:rFonts w:ascii="Times New Roman" w:hAnsi="Times New Roman"/>
          <w:b/>
          <w:sz w:val="16"/>
          <w:szCs w:val="16"/>
        </w:rPr>
        <w:t xml:space="preserve">rapporter </w:t>
      </w:r>
      <w:r w:rsidR="004E3B4F" w:rsidRPr="007B77D6">
        <w:rPr>
          <w:rFonts w:ascii="Times New Roman" w:hAnsi="Times New Roman"/>
          <w:b/>
          <w:sz w:val="16"/>
          <w:szCs w:val="16"/>
        </w:rPr>
        <w:t>og konferansebidrag</w:t>
      </w:r>
      <w:r w:rsidR="00694225" w:rsidRPr="007B77D6">
        <w:rPr>
          <w:rFonts w:ascii="Times New Roman" w:hAnsi="Times New Roman"/>
          <w:b/>
          <w:sz w:val="16"/>
          <w:szCs w:val="16"/>
        </w:rPr>
        <w:t xml:space="preserve"> </w:t>
      </w:r>
    </w:p>
    <w:p w:rsidR="004E3B4F" w:rsidRPr="007B77D6" w:rsidRDefault="004E3B4F" w:rsidP="00694225">
      <w:pP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b/>
          <w:sz w:val="16"/>
          <w:szCs w:val="16"/>
        </w:rPr>
        <w:t xml:space="preserve">Arkitektur, </w:t>
      </w:r>
      <w:r w:rsidR="0036416E" w:rsidRPr="007B77D6">
        <w:rPr>
          <w:rFonts w:ascii="Times New Roman" w:hAnsi="Times New Roman"/>
          <w:b/>
          <w:sz w:val="16"/>
          <w:szCs w:val="16"/>
        </w:rPr>
        <w:t xml:space="preserve">barn, lek, fysisk </w:t>
      </w:r>
      <w:r w:rsidRPr="007B77D6">
        <w:rPr>
          <w:rFonts w:ascii="Times New Roman" w:hAnsi="Times New Roman"/>
          <w:b/>
          <w:sz w:val="16"/>
          <w:szCs w:val="16"/>
        </w:rPr>
        <w:t>miljø &amp; rom</w:t>
      </w:r>
    </w:p>
    <w:p w:rsidR="003F7BBB" w:rsidRPr="007B77D6" w:rsidRDefault="003F7BBB" w:rsidP="0069422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Antologi-prosjek</w:t>
      </w:r>
      <w:r w:rsidR="007B77D6" w:rsidRPr="007B77D6">
        <w:rPr>
          <w:rFonts w:ascii="Times New Roman" w:hAnsi="Times New Roman"/>
          <w:sz w:val="16"/>
          <w:szCs w:val="16"/>
        </w:rPr>
        <w:t xml:space="preserve">t </w:t>
      </w:r>
      <w:r w:rsidRPr="007B77D6">
        <w:rPr>
          <w:rFonts w:ascii="Times New Roman" w:hAnsi="Times New Roman"/>
          <w:sz w:val="16"/>
          <w:szCs w:val="16"/>
        </w:rPr>
        <w:t xml:space="preserve">i Livskvalitet i barnehagen, sted-perspektiv </w:t>
      </w:r>
      <w:r w:rsidR="007B77D6" w:rsidRPr="007B77D6">
        <w:rPr>
          <w:rFonts w:ascii="Times New Roman" w:hAnsi="Times New Roman"/>
          <w:sz w:val="16"/>
          <w:szCs w:val="16"/>
        </w:rPr>
        <w:t xml:space="preserve">i samarbeid </w:t>
      </w:r>
      <w:r w:rsidRPr="007B77D6">
        <w:rPr>
          <w:rFonts w:ascii="Times New Roman" w:hAnsi="Times New Roman"/>
          <w:sz w:val="16"/>
          <w:szCs w:val="16"/>
        </w:rPr>
        <w:t>med naturfag</w:t>
      </w:r>
      <w:r w:rsidR="007B77D6" w:rsidRPr="007B77D6">
        <w:rPr>
          <w:rFonts w:ascii="Times New Roman" w:hAnsi="Times New Roman"/>
          <w:sz w:val="16"/>
          <w:szCs w:val="16"/>
        </w:rPr>
        <w:t>, helse, mat</w:t>
      </w:r>
      <w:r w:rsidRPr="007B77D6">
        <w:rPr>
          <w:rFonts w:ascii="Times New Roman" w:hAnsi="Times New Roman"/>
          <w:sz w:val="16"/>
          <w:szCs w:val="16"/>
        </w:rPr>
        <w:t xml:space="preserve"> og</w:t>
      </w:r>
      <w:r w:rsidR="007B77D6" w:rsidRPr="007B77D6">
        <w:rPr>
          <w:rFonts w:ascii="Times New Roman" w:hAnsi="Times New Roman"/>
          <w:sz w:val="16"/>
          <w:szCs w:val="16"/>
        </w:rPr>
        <w:t xml:space="preserve"> bevegelse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7B77D6" w:rsidRPr="007B77D6">
        <w:rPr>
          <w:rFonts w:ascii="Times New Roman" w:hAnsi="Times New Roman"/>
          <w:sz w:val="16"/>
          <w:szCs w:val="16"/>
        </w:rPr>
        <w:t xml:space="preserve">    2019 -</w:t>
      </w:r>
      <w:r w:rsidRPr="007B77D6">
        <w:rPr>
          <w:rFonts w:ascii="Times New Roman" w:hAnsi="Times New Roman"/>
          <w:sz w:val="16"/>
          <w:szCs w:val="16"/>
        </w:rPr>
        <w:t xml:space="preserve"> 2021</w:t>
      </w:r>
    </w:p>
    <w:p w:rsidR="000551EB" w:rsidRPr="007B77D6" w:rsidRDefault="003F7BBB" w:rsidP="0069422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r w:rsidRPr="007B77D6">
        <w:rPr>
          <w:rFonts w:ascii="Times New Roman" w:hAnsi="Times New Roman"/>
          <w:sz w:val="16"/>
          <w:szCs w:val="16"/>
        </w:rPr>
        <w:t xml:space="preserve">Forelesninger for kuratorer I prosess med tegneverksteder, Det </w:t>
      </w:r>
      <w:r w:rsidR="006F2096" w:rsidRPr="007B77D6">
        <w:rPr>
          <w:rFonts w:ascii="Times New Roman" w:hAnsi="Times New Roman"/>
          <w:sz w:val="16"/>
          <w:szCs w:val="16"/>
        </w:rPr>
        <w:t>Ny</w:t>
      </w:r>
      <w:r w:rsidRPr="007B77D6">
        <w:rPr>
          <w:rFonts w:ascii="Times New Roman" w:hAnsi="Times New Roman"/>
          <w:sz w:val="16"/>
          <w:szCs w:val="16"/>
        </w:rPr>
        <w:t xml:space="preserve">e </w:t>
      </w:r>
      <w:proofErr w:type="spellStart"/>
      <w:r w:rsidRPr="007B77D6">
        <w:rPr>
          <w:rFonts w:ascii="Times New Roman" w:hAnsi="Times New Roman"/>
          <w:sz w:val="16"/>
          <w:szCs w:val="16"/>
        </w:rPr>
        <w:t>Nasjonalmueet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 ,serie på tre </w:t>
      </w:r>
      <w:proofErr w:type="spellStart"/>
      <w:r w:rsidRPr="007B77D6">
        <w:rPr>
          <w:rFonts w:ascii="Times New Roman" w:hAnsi="Times New Roman"/>
          <w:sz w:val="16"/>
          <w:szCs w:val="16"/>
        </w:rPr>
        <w:t>forelsninger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 om tegning.                                            </w:t>
      </w:r>
      <w:r w:rsidRPr="007B77D6">
        <w:rPr>
          <w:rFonts w:ascii="Times New Roman" w:hAnsi="Times New Roman"/>
          <w:sz w:val="16"/>
          <w:szCs w:val="16"/>
          <w:lang w:val="en-US"/>
        </w:rPr>
        <w:t>2019</w:t>
      </w:r>
    </w:p>
    <w:p w:rsidR="00694225" w:rsidRPr="007B77D6" w:rsidRDefault="00694225" w:rsidP="0069422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r w:rsidRPr="007B77D6">
        <w:rPr>
          <w:rFonts w:ascii="Times New Roman" w:hAnsi="Times New Roman"/>
          <w:sz w:val="16"/>
          <w:szCs w:val="16"/>
          <w:lang w:val="en-US"/>
        </w:rPr>
        <w:t xml:space="preserve">Fønnebø, B. &amp;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Rolfsen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>, C.</w:t>
      </w:r>
      <w:r w:rsidR="003F7BBB" w:rsidRPr="007B77D6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N. </w:t>
      </w:r>
      <w:r w:rsidRPr="007B77D6">
        <w:rPr>
          <w:rFonts w:ascii="Times New Roman" w:hAnsi="Times New Roman"/>
          <w:i/>
          <w:sz w:val="16"/>
          <w:szCs w:val="16"/>
          <w:lang w:val="en-US"/>
        </w:rPr>
        <w:t>Better use of areas, spaces and places in the kindergarten to creative play, learning and exploration</w:t>
      </w:r>
      <w:r w:rsidRPr="007B77D6">
        <w:rPr>
          <w:rFonts w:ascii="Times New Roman" w:hAnsi="Times New Roman"/>
          <w:sz w:val="16"/>
          <w:szCs w:val="16"/>
          <w:lang w:val="en-US"/>
        </w:rPr>
        <w:t>.                           2016</w:t>
      </w:r>
    </w:p>
    <w:p w:rsidR="00694225" w:rsidRPr="007B77D6" w:rsidRDefault="00694225" w:rsidP="0069422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Presentert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: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Tigs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 Certificate: Urban education, The European Teacher Education Network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Conferense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 2016 </w:t>
      </w:r>
      <w:r w:rsidR="004452D7" w:rsidRPr="007B77D6">
        <w:rPr>
          <w:rFonts w:ascii="Times New Roman" w:hAnsi="Times New Roman"/>
          <w:sz w:val="16"/>
          <w:szCs w:val="16"/>
          <w:lang w:val="en-US"/>
        </w:rPr>
        <w:t>(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ETEN</w:t>
      </w:r>
      <w:proofErr w:type="spellEnd"/>
      <w:r w:rsidR="004452D7" w:rsidRPr="007B77D6">
        <w:rPr>
          <w:rFonts w:ascii="Times New Roman" w:hAnsi="Times New Roman"/>
          <w:sz w:val="16"/>
          <w:szCs w:val="16"/>
          <w:lang w:val="en-US"/>
        </w:rPr>
        <w:t>)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, Setubal, Portugal.                      </w:t>
      </w:r>
      <w:r w:rsidR="000551EB" w:rsidRPr="007B77D6">
        <w:rPr>
          <w:rFonts w:ascii="Times New Roman" w:hAnsi="Times New Roman"/>
          <w:sz w:val="16"/>
          <w:szCs w:val="16"/>
        </w:rPr>
        <w:t>2016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694225" w:rsidRPr="007B77D6" w:rsidRDefault="00694225" w:rsidP="0069422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lastRenderedPageBreak/>
        <w:t>Fønnebø, B. &amp; Rolfsen, C.</w:t>
      </w:r>
      <w:r w:rsidR="003F7BBB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N. </w:t>
      </w:r>
      <w:r w:rsidRPr="007B77D6">
        <w:rPr>
          <w:rFonts w:ascii="Times New Roman" w:hAnsi="Times New Roman"/>
          <w:i/>
          <w:sz w:val="16"/>
          <w:szCs w:val="16"/>
        </w:rPr>
        <w:t xml:space="preserve">Arealer til skapende lek, læring og utforskning i barnehagen, vilkår og reguleringer.                                               </w:t>
      </w:r>
      <w:r w:rsidRPr="007B77D6">
        <w:rPr>
          <w:rFonts w:ascii="Times New Roman" w:hAnsi="Times New Roman"/>
          <w:sz w:val="16"/>
          <w:szCs w:val="16"/>
        </w:rPr>
        <w:t>Utdanningsdirektoratet nasjonale årskonferanse «Fremtidsrettet læringsarenaer» Bergen</w:t>
      </w:r>
      <w:r w:rsidR="004E3B4F" w:rsidRPr="007B77D6">
        <w:rPr>
          <w:rFonts w:ascii="Times New Roman" w:hAnsi="Times New Roman"/>
          <w:sz w:val="16"/>
          <w:szCs w:val="16"/>
        </w:rPr>
        <w:t>.                                                                                                2014</w:t>
      </w:r>
    </w:p>
    <w:p w:rsidR="00694225" w:rsidRPr="007B77D6" w:rsidRDefault="00694225" w:rsidP="0069422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(2012) </w:t>
      </w:r>
      <w:r w:rsidRPr="007B77D6">
        <w:rPr>
          <w:rFonts w:ascii="Times New Roman" w:hAnsi="Times New Roman"/>
          <w:i/>
          <w:sz w:val="16"/>
          <w:szCs w:val="16"/>
        </w:rPr>
        <w:t>På sporet av hva rom tilbyr barn 2:</w:t>
      </w:r>
      <w:r w:rsidRPr="007B77D6">
        <w:rPr>
          <w:rFonts w:ascii="Times New Roman" w:hAnsi="Times New Roman"/>
          <w:sz w:val="16"/>
          <w:szCs w:val="16"/>
        </w:rPr>
        <w:t xml:space="preserve"> byggeskikk i barnehagen: </w:t>
      </w:r>
      <w:r w:rsidR="006E1166" w:rsidRPr="007B77D6">
        <w:rPr>
          <w:rFonts w:ascii="Times New Roman" w:hAnsi="Times New Roman"/>
          <w:sz w:val="16"/>
          <w:szCs w:val="16"/>
        </w:rPr>
        <w:t xml:space="preserve">gjestelærer: </w:t>
      </w:r>
      <w:r w:rsidRPr="007B77D6">
        <w:rPr>
          <w:rFonts w:ascii="Times New Roman" w:hAnsi="Times New Roman"/>
          <w:sz w:val="16"/>
          <w:szCs w:val="16"/>
        </w:rPr>
        <w:t>Institutt bygg- og energiteknikk</w:t>
      </w:r>
      <w:r w:rsidR="00576A0C" w:rsidRPr="007B77D6">
        <w:rPr>
          <w:rFonts w:ascii="Times New Roman" w:hAnsi="Times New Roman"/>
          <w:sz w:val="16"/>
          <w:szCs w:val="16"/>
        </w:rPr>
        <w:t>.</w:t>
      </w:r>
      <w:r w:rsidR="00576A0C" w:rsidRPr="007B77D6">
        <w:rPr>
          <w:rFonts w:ascii="Times New Roman" w:hAnsi="Times New Roman"/>
          <w:sz w:val="16"/>
          <w:szCs w:val="16"/>
        </w:rPr>
        <w:tab/>
      </w:r>
      <w:r w:rsidR="00576A0C" w:rsidRPr="007B77D6">
        <w:rPr>
          <w:rFonts w:ascii="Times New Roman" w:hAnsi="Times New Roman"/>
          <w:sz w:val="16"/>
          <w:szCs w:val="16"/>
        </w:rPr>
        <w:tab/>
        <w:t>2012</w:t>
      </w:r>
      <w:r w:rsidRPr="007B77D6">
        <w:rPr>
          <w:rFonts w:ascii="Times New Roman" w:hAnsi="Times New Roman"/>
          <w:sz w:val="16"/>
          <w:szCs w:val="16"/>
        </w:rPr>
        <w:t xml:space="preserve"> </w:t>
      </w:r>
      <w:r w:rsidR="004E3B4F" w:rsidRPr="007B77D6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6E116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</w:p>
    <w:p w:rsidR="00694225" w:rsidRPr="007B77D6" w:rsidRDefault="00694225" w:rsidP="0069422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Fakultet for </w:t>
      </w:r>
      <w:r w:rsidR="006E1166" w:rsidRPr="007B77D6">
        <w:rPr>
          <w:rFonts w:ascii="Times New Roman" w:hAnsi="Times New Roman"/>
          <w:sz w:val="16"/>
          <w:szCs w:val="16"/>
        </w:rPr>
        <w:t xml:space="preserve">teknologi, kunst </w:t>
      </w:r>
      <w:r w:rsidRPr="007B77D6">
        <w:rPr>
          <w:rFonts w:ascii="Times New Roman" w:hAnsi="Times New Roman"/>
          <w:sz w:val="16"/>
          <w:szCs w:val="16"/>
        </w:rPr>
        <w:t xml:space="preserve">og design.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</w:p>
    <w:p w:rsidR="00694225" w:rsidRPr="007B77D6" w:rsidRDefault="00694225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Barnehagebygg i storbyer i Norge, materialitet, lek og læring &amp; Bedre barnehagebygg, lek og læring, </w:t>
      </w:r>
    </w:p>
    <w:p w:rsidR="00694225" w:rsidRPr="007B77D6" w:rsidRDefault="00694225" w:rsidP="00694225">
      <w:pPr>
        <w:tabs>
          <w:tab w:val="left" w:pos="9044"/>
          <w:tab w:val="left" w:pos="9498"/>
        </w:tabs>
        <w:ind w:right="-142"/>
        <w:rPr>
          <w:rFonts w:ascii="Times New Roman" w:hAnsi="Times New Roman"/>
          <w:i/>
          <w:sz w:val="16"/>
          <w:szCs w:val="16"/>
          <w:lang w:val="en-US"/>
        </w:rPr>
      </w:pP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Teknologi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, Design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og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Miljø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>. (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TDM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),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HiOA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ab/>
        <w:t>2011 - 2012 Fønnebø, B.</w:t>
      </w:r>
      <w:r w:rsidR="007B77D6" w:rsidRPr="007B77D6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30801" w:rsidRPr="007B77D6">
        <w:rPr>
          <w:rFonts w:ascii="Times New Roman" w:hAnsi="Times New Roman"/>
          <w:sz w:val="16"/>
          <w:szCs w:val="16"/>
          <w:lang w:val="en-US"/>
        </w:rPr>
        <w:t>(2011)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B77D6">
        <w:rPr>
          <w:rFonts w:ascii="Times New Roman" w:hAnsi="Times New Roman"/>
          <w:i/>
          <w:sz w:val="16"/>
          <w:szCs w:val="16"/>
          <w:lang w:val="en-US"/>
        </w:rPr>
        <w:t xml:space="preserve">Changing places and spaces in the kindergarten: «Unused areas». </w:t>
      </w:r>
    </w:p>
    <w:p w:rsidR="00694225" w:rsidRPr="007B77D6" w:rsidRDefault="00694225" w:rsidP="0069422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r w:rsidRPr="007B77D6">
        <w:rPr>
          <w:rFonts w:ascii="Times New Roman" w:hAnsi="Times New Roman"/>
          <w:sz w:val="16"/>
          <w:szCs w:val="16"/>
        </w:rPr>
        <w:t xml:space="preserve">Bedre barnehagebygg, lek og læring», Fakultet for Helsefag, Fakultetet for byggeskikk, arkitektur og design, </w:t>
      </w:r>
      <w:r w:rsidR="0036416E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 xml:space="preserve">2010 </w:t>
      </w:r>
      <w:r w:rsidR="004452D7" w:rsidRPr="007B77D6">
        <w:rPr>
          <w:rFonts w:ascii="Times New Roman" w:hAnsi="Times New Roman"/>
          <w:sz w:val="16"/>
          <w:szCs w:val="16"/>
        </w:rPr>
        <w:t>-</w:t>
      </w:r>
      <w:r w:rsidRPr="007B77D6">
        <w:rPr>
          <w:rFonts w:ascii="Times New Roman" w:hAnsi="Times New Roman"/>
          <w:sz w:val="16"/>
          <w:szCs w:val="16"/>
        </w:rPr>
        <w:t xml:space="preserve"> 2011</w:t>
      </w:r>
      <w:r w:rsidR="004452D7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                  Fakultet for lærerutdanning og internasjonale studier og forsker, forsknings-</w:t>
      </w:r>
      <w:proofErr w:type="spellStart"/>
      <w:r w:rsidRPr="007B77D6">
        <w:rPr>
          <w:rFonts w:ascii="Times New Roman" w:hAnsi="Times New Roman"/>
          <w:sz w:val="16"/>
          <w:szCs w:val="16"/>
        </w:rPr>
        <w:t>progr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Teknologi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, Design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og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Miljø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>. (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TDM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)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HiOA</w:t>
      </w:r>
      <w:proofErr w:type="spellEnd"/>
    </w:p>
    <w:p w:rsidR="00694225" w:rsidRPr="007B77D6" w:rsidRDefault="00694225" w:rsidP="0069422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7B77D6">
        <w:rPr>
          <w:rFonts w:ascii="Times New Roman" w:hAnsi="Times New Roman"/>
          <w:i/>
          <w:sz w:val="16"/>
          <w:szCs w:val="16"/>
          <w:lang w:val="en-US"/>
        </w:rPr>
        <w:t>Childrens</w:t>
      </w:r>
      <w:proofErr w:type="spellEnd"/>
      <w:r w:rsidRPr="007B77D6">
        <w:rPr>
          <w:rFonts w:ascii="Times New Roman" w:hAnsi="Times New Roman"/>
          <w:i/>
          <w:sz w:val="16"/>
          <w:szCs w:val="16"/>
          <w:lang w:val="en-US"/>
        </w:rPr>
        <w:t xml:space="preserve"> </w:t>
      </w:r>
      <w:proofErr w:type="spellStart"/>
      <w:r w:rsidRPr="007B77D6">
        <w:rPr>
          <w:rFonts w:ascii="Times New Roman" w:hAnsi="Times New Roman"/>
          <w:i/>
          <w:sz w:val="16"/>
          <w:szCs w:val="16"/>
          <w:lang w:val="en-US"/>
        </w:rPr>
        <w:t>sosial</w:t>
      </w:r>
      <w:proofErr w:type="spellEnd"/>
      <w:r w:rsidRPr="007B77D6">
        <w:rPr>
          <w:rFonts w:ascii="Times New Roman" w:hAnsi="Times New Roman"/>
          <w:i/>
          <w:sz w:val="16"/>
          <w:szCs w:val="16"/>
          <w:lang w:val="en-US"/>
        </w:rPr>
        <w:t xml:space="preserve"> participation and </w:t>
      </w:r>
      <w:proofErr w:type="spellStart"/>
      <w:r w:rsidRPr="007B77D6">
        <w:rPr>
          <w:rFonts w:ascii="Times New Roman" w:hAnsi="Times New Roman"/>
          <w:i/>
          <w:sz w:val="16"/>
          <w:szCs w:val="16"/>
          <w:lang w:val="en-US"/>
        </w:rPr>
        <w:t>creativ</w:t>
      </w:r>
      <w:proofErr w:type="spellEnd"/>
      <w:r w:rsidRPr="007B77D6">
        <w:rPr>
          <w:rFonts w:ascii="Times New Roman" w:hAnsi="Times New Roman"/>
          <w:i/>
          <w:sz w:val="16"/>
          <w:szCs w:val="16"/>
          <w:lang w:val="en-US"/>
        </w:rPr>
        <w:t xml:space="preserve"> transformation. 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Nordisk “Children and room” workshop,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HiOA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  </w:t>
      </w:r>
      <w:r w:rsidR="004452D7" w:rsidRPr="007B77D6">
        <w:rPr>
          <w:rFonts w:ascii="Times New Roman" w:hAnsi="Times New Roman"/>
          <w:sz w:val="16"/>
          <w:szCs w:val="16"/>
          <w:lang w:val="en-US"/>
        </w:rPr>
        <w:t xml:space="preserve">  </w:t>
      </w:r>
      <w:r w:rsidR="004452D7" w:rsidRPr="007B77D6">
        <w:rPr>
          <w:rFonts w:ascii="Times New Roman" w:hAnsi="Times New Roman"/>
          <w:sz w:val="16"/>
          <w:szCs w:val="16"/>
          <w:lang w:val="en-US"/>
        </w:rPr>
        <w:tab/>
      </w:r>
      <w:r w:rsidR="00576A0C" w:rsidRPr="007B77D6">
        <w:rPr>
          <w:rFonts w:ascii="Times New Roman" w:hAnsi="Times New Roman"/>
          <w:sz w:val="16"/>
          <w:szCs w:val="16"/>
          <w:lang w:val="en-US"/>
        </w:rPr>
        <w:tab/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2011                                                                                                  </w:t>
      </w:r>
    </w:p>
    <w:p w:rsidR="00694225" w:rsidRPr="007B77D6" w:rsidRDefault="00694225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(2010) </w:t>
      </w:r>
      <w:r w:rsidRPr="007B77D6">
        <w:rPr>
          <w:rFonts w:ascii="Times New Roman" w:hAnsi="Times New Roman"/>
          <w:i/>
          <w:sz w:val="16"/>
          <w:szCs w:val="16"/>
        </w:rPr>
        <w:t>På sporet av hva rom tilbyr barn 1:</w:t>
      </w:r>
      <w:r w:rsidR="0091494E" w:rsidRPr="007B77D6">
        <w:rPr>
          <w:rFonts w:ascii="Times New Roman" w:hAnsi="Times New Roman"/>
          <w:i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Institutt bygg- og energiteknikk</w:t>
      </w:r>
      <w:r w:rsidR="00576A0C" w:rsidRPr="007B77D6">
        <w:rPr>
          <w:rFonts w:ascii="Times New Roman" w:hAnsi="Times New Roman"/>
          <w:sz w:val="16"/>
          <w:szCs w:val="16"/>
        </w:rPr>
        <w:t xml:space="preserve">, </w:t>
      </w:r>
      <w:r w:rsidRPr="007B77D6">
        <w:rPr>
          <w:rFonts w:ascii="Times New Roman" w:hAnsi="Times New Roman"/>
          <w:sz w:val="16"/>
          <w:szCs w:val="16"/>
        </w:rPr>
        <w:t xml:space="preserve">Fakultet for </w:t>
      </w:r>
      <w:r w:rsidR="00576A0C" w:rsidRPr="007B77D6">
        <w:rPr>
          <w:rFonts w:ascii="Times New Roman" w:hAnsi="Times New Roman"/>
          <w:sz w:val="16"/>
          <w:szCs w:val="16"/>
        </w:rPr>
        <w:t>teknologi</w:t>
      </w:r>
      <w:r w:rsidRPr="007B77D6">
        <w:rPr>
          <w:rFonts w:ascii="Times New Roman" w:hAnsi="Times New Roman"/>
          <w:sz w:val="16"/>
          <w:szCs w:val="16"/>
        </w:rPr>
        <w:t xml:space="preserve">, </w:t>
      </w:r>
      <w:r w:rsidR="00576A0C" w:rsidRPr="007B77D6">
        <w:rPr>
          <w:rFonts w:ascii="Times New Roman" w:hAnsi="Times New Roman"/>
          <w:sz w:val="16"/>
          <w:szCs w:val="16"/>
        </w:rPr>
        <w:t>kunst</w:t>
      </w:r>
      <w:r w:rsidRPr="007B77D6">
        <w:rPr>
          <w:rFonts w:ascii="Times New Roman" w:hAnsi="Times New Roman"/>
          <w:sz w:val="16"/>
          <w:szCs w:val="16"/>
        </w:rPr>
        <w:t xml:space="preserve"> og design.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576A0C" w:rsidRPr="007B77D6">
        <w:rPr>
          <w:rFonts w:ascii="Times New Roman" w:hAnsi="Times New Roman"/>
          <w:sz w:val="16"/>
          <w:szCs w:val="16"/>
        </w:rPr>
        <w:t>.</w:t>
      </w:r>
      <w:r w:rsidR="00576A0C" w:rsidRPr="007B77D6">
        <w:rPr>
          <w:rFonts w:ascii="Times New Roman" w:hAnsi="Times New Roman"/>
          <w:sz w:val="16"/>
          <w:szCs w:val="16"/>
        </w:rPr>
        <w:tab/>
      </w:r>
      <w:r w:rsidR="00576A0C" w:rsidRPr="007B77D6">
        <w:rPr>
          <w:rFonts w:ascii="Times New Roman" w:hAnsi="Times New Roman"/>
          <w:sz w:val="16"/>
          <w:szCs w:val="16"/>
        </w:rPr>
        <w:tab/>
        <w:t>2010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C86157" w:rsidRPr="007B77D6" w:rsidRDefault="00C86157" w:rsidP="00C86157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B., </w:t>
      </w:r>
      <w:proofErr w:type="spellStart"/>
      <w:r w:rsidRPr="007B77D6">
        <w:rPr>
          <w:rFonts w:ascii="Times New Roman" w:hAnsi="Times New Roman"/>
          <w:sz w:val="16"/>
          <w:szCs w:val="16"/>
        </w:rPr>
        <w:t>Eymundsson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 R.</w:t>
      </w:r>
      <w:r w:rsidR="007B77D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S.</w:t>
      </w:r>
      <w:r w:rsidR="007B77D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C., Marcussen, H.</w:t>
      </w:r>
      <w:r w:rsidR="007B77D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E. og Lereim, L.</w:t>
      </w:r>
      <w:r w:rsidR="007B77D6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M.(2006) </w:t>
      </w:r>
      <w:proofErr w:type="spellStart"/>
      <w:r w:rsidRPr="007B77D6">
        <w:rPr>
          <w:rFonts w:ascii="Times New Roman" w:hAnsi="Times New Roman"/>
          <w:i/>
          <w:sz w:val="16"/>
          <w:szCs w:val="16"/>
        </w:rPr>
        <w:t>Støpeplassen</w:t>
      </w:r>
      <w:proofErr w:type="spellEnd"/>
      <w:r w:rsidRPr="007B77D6">
        <w:rPr>
          <w:rFonts w:ascii="Times New Roman" w:hAnsi="Times New Roman"/>
          <w:i/>
          <w:sz w:val="16"/>
          <w:szCs w:val="16"/>
        </w:rPr>
        <w:t xml:space="preserve"> under gravfelt</w:t>
      </w:r>
      <w:r w:rsidRPr="007B77D6">
        <w:rPr>
          <w:rFonts w:ascii="Times New Roman" w:hAnsi="Times New Roman"/>
          <w:sz w:val="16"/>
          <w:szCs w:val="16"/>
        </w:rPr>
        <w:t>. Hunn Nordre 656/1 Fredrikstad.</w:t>
      </w:r>
      <w:r w:rsidRPr="007B77D6">
        <w:rPr>
          <w:rFonts w:ascii="Times New Roman" w:hAnsi="Times New Roman"/>
          <w:sz w:val="16"/>
          <w:szCs w:val="16"/>
        </w:rPr>
        <w:tab/>
      </w:r>
      <w:r w:rsidR="00576A0C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2006</w:t>
      </w:r>
    </w:p>
    <w:p w:rsidR="00C86157" w:rsidRPr="007B77D6" w:rsidRDefault="00C86157" w:rsidP="00C86157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Rapport fra arkeologisk utgravning. 25 s. Oslo: Kulturhistorisk Museum, Universitetet i Oslo.</w:t>
      </w:r>
    </w:p>
    <w:p w:rsidR="004452D7" w:rsidRPr="007B77D6" w:rsidRDefault="004452D7" w:rsidP="004452D7">
      <w:pP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</w:p>
    <w:p w:rsidR="00E11BBF" w:rsidRPr="007B77D6" w:rsidRDefault="0036416E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b/>
          <w:sz w:val="16"/>
          <w:szCs w:val="16"/>
        </w:rPr>
        <w:t>Forming: t</w:t>
      </w:r>
      <w:r w:rsidR="004E3B4F" w:rsidRPr="007B77D6">
        <w:rPr>
          <w:rFonts w:ascii="Times New Roman" w:hAnsi="Times New Roman"/>
          <w:b/>
          <w:sz w:val="16"/>
          <w:szCs w:val="16"/>
        </w:rPr>
        <w:t>egning</w:t>
      </w:r>
      <w:r w:rsidR="00E11BBF" w:rsidRPr="007B77D6">
        <w:rPr>
          <w:rFonts w:ascii="Times New Roman" w:hAnsi="Times New Roman"/>
          <w:b/>
          <w:sz w:val="16"/>
          <w:szCs w:val="16"/>
        </w:rPr>
        <w:t xml:space="preserve"> som </w:t>
      </w:r>
      <w:proofErr w:type="spellStart"/>
      <w:r w:rsidR="00E11BBF" w:rsidRPr="007B77D6">
        <w:rPr>
          <w:rFonts w:ascii="Times New Roman" w:hAnsi="Times New Roman"/>
          <w:b/>
          <w:sz w:val="16"/>
          <w:szCs w:val="16"/>
        </w:rPr>
        <w:t>samskapelse</w:t>
      </w:r>
      <w:proofErr w:type="spellEnd"/>
      <w:r w:rsidR="00E11BBF" w:rsidRPr="007B77D6">
        <w:rPr>
          <w:rFonts w:ascii="Times New Roman" w:hAnsi="Times New Roman"/>
          <w:b/>
          <w:sz w:val="16"/>
          <w:szCs w:val="16"/>
        </w:rPr>
        <w:t xml:space="preserve"> (co-</w:t>
      </w:r>
      <w:proofErr w:type="spellStart"/>
      <w:r w:rsidR="00E11BBF" w:rsidRPr="007B77D6">
        <w:rPr>
          <w:rFonts w:ascii="Times New Roman" w:hAnsi="Times New Roman"/>
          <w:b/>
          <w:sz w:val="16"/>
          <w:szCs w:val="16"/>
        </w:rPr>
        <w:t>creating</w:t>
      </w:r>
      <w:proofErr w:type="spellEnd"/>
      <w:r w:rsidR="00E11BBF" w:rsidRPr="007B77D6">
        <w:rPr>
          <w:rFonts w:ascii="Times New Roman" w:hAnsi="Times New Roman"/>
          <w:b/>
          <w:sz w:val="16"/>
          <w:szCs w:val="16"/>
        </w:rPr>
        <w:t>)</w:t>
      </w:r>
      <w:r w:rsidR="004E3B4F" w:rsidRPr="007B77D6">
        <w:rPr>
          <w:rFonts w:ascii="Times New Roman" w:hAnsi="Times New Roman"/>
          <w:b/>
          <w:sz w:val="16"/>
          <w:szCs w:val="16"/>
        </w:rPr>
        <w:t xml:space="preserve">, </w:t>
      </w:r>
      <w:r w:rsidRPr="007B77D6">
        <w:rPr>
          <w:rFonts w:ascii="Times New Roman" w:hAnsi="Times New Roman"/>
          <w:b/>
          <w:sz w:val="16"/>
          <w:szCs w:val="16"/>
        </w:rPr>
        <w:t xml:space="preserve">barns </w:t>
      </w:r>
      <w:r w:rsidR="004E3B4F" w:rsidRPr="007B77D6">
        <w:rPr>
          <w:rFonts w:ascii="Times New Roman" w:hAnsi="Times New Roman"/>
          <w:b/>
          <w:sz w:val="16"/>
          <w:szCs w:val="16"/>
        </w:rPr>
        <w:t>bildeskaping</w:t>
      </w:r>
      <w:r w:rsidR="00694225" w:rsidRPr="007B77D6">
        <w:rPr>
          <w:rFonts w:ascii="Times New Roman" w:hAnsi="Times New Roman"/>
          <w:b/>
          <w:sz w:val="16"/>
          <w:szCs w:val="16"/>
        </w:rPr>
        <w:tab/>
      </w:r>
      <w:r w:rsidR="00E11BBF" w:rsidRPr="007B77D6">
        <w:rPr>
          <w:rFonts w:ascii="Times New Roman" w:hAnsi="Times New Roman"/>
          <w:sz w:val="16"/>
          <w:szCs w:val="16"/>
        </w:rPr>
        <w:tab/>
      </w:r>
    </w:p>
    <w:p w:rsidR="00E11BBF" w:rsidRPr="007B77D6" w:rsidRDefault="00E11BBF" w:rsidP="00E11BB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</w:t>
      </w:r>
      <w:r w:rsidRPr="007B77D6">
        <w:rPr>
          <w:rFonts w:ascii="Times New Roman" w:hAnsi="Times New Roman"/>
          <w:i/>
          <w:sz w:val="16"/>
          <w:szCs w:val="16"/>
        </w:rPr>
        <w:t>Bildeskaping i barnehagen: komplekse fortellinger, forflytninger og forventinger</w:t>
      </w:r>
      <w:r w:rsidRPr="007B77D6">
        <w:rPr>
          <w:rFonts w:ascii="Times New Roman" w:hAnsi="Times New Roman"/>
          <w:sz w:val="16"/>
          <w:szCs w:val="16"/>
        </w:rPr>
        <w:t>,</w:t>
      </w:r>
      <w:r w:rsidR="006E2F1F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Cappelen Damm Akademiske.</w:t>
      </w:r>
      <w:r w:rsidR="001053D6" w:rsidRPr="007B77D6">
        <w:rPr>
          <w:rFonts w:ascii="Times New Roman" w:hAnsi="Times New Roman"/>
          <w:sz w:val="16"/>
          <w:szCs w:val="16"/>
        </w:rPr>
        <w:t xml:space="preserve">                          </w:t>
      </w:r>
      <w:r w:rsidR="00803925" w:rsidRPr="007B77D6">
        <w:rPr>
          <w:rFonts w:ascii="Times New Roman" w:hAnsi="Times New Roman"/>
          <w:sz w:val="16"/>
          <w:szCs w:val="16"/>
        </w:rPr>
        <w:t>201</w:t>
      </w:r>
      <w:r w:rsidR="001053D6" w:rsidRPr="007B77D6">
        <w:rPr>
          <w:rFonts w:ascii="Times New Roman" w:hAnsi="Times New Roman"/>
          <w:sz w:val="16"/>
          <w:szCs w:val="16"/>
        </w:rPr>
        <w:t>6 -2019</w:t>
      </w:r>
      <w:r w:rsidR="00803925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 </w:t>
      </w:r>
    </w:p>
    <w:p w:rsidR="00E11BBF" w:rsidRPr="007B77D6" w:rsidRDefault="00E11BBF" w:rsidP="00E11BBF">
      <w:pPr>
        <w:tabs>
          <w:tab w:val="left" w:pos="2827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</w:t>
      </w:r>
      <w:r w:rsidRPr="007B77D6">
        <w:rPr>
          <w:rFonts w:ascii="Times New Roman" w:hAnsi="Times New Roman"/>
          <w:i/>
          <w:sz w:val="16"/>
          <w:szCs w:val="16"/>
        </w:rPr>
        <w:t>Blikk for kroppslig bildeskaping: 1 - 3 åringer</w:t>
      </w:r>
      <w:r w:rsidRPr="007B77D6">
        <w:rPr>
          <w:rFonts w:ascii="Times New Roman" w:hAnsi="Times New Roman"/>
          <w:sz w:val="16"/>
          <w:szCs w:val="16"/>
        </w:rPr>
        <w:t>. I Med blikk for barn, 2012-2017, NRF-prosjekt støttet; Norsk Forskningsråd.</w:t>
      </w:r>
      <w:r w:rsidRPr="007B77D6">
        <w:rPr>
          <w:rFonts w:ascii="Times New Roman" w:hAnsi="Times New Roman"/>
          <w:sz w:val="16"/>
          <w:szCs w:val="16"/>
        </w:rPr>
        <w:tab/>
        <w:t xml:space="preserve">2016 - 2017 </w:t>
      </w:r>
    </w:p>
    <w:p w:rsidR="00B34AF0" w:rsidRPr="007B77D6" w:rsidRDefault="00B34AF0" w:rsidP="00B34AF0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</w:t>
      </w:r>
      <w:r w:rsidRPr="007B77D6">
        <w:rPr>
          <w:rFonts w:ascii="Times New Roman" w:hAnsi="Times New Roman"/>
          <w:i/>
          <w:sz w:val="16"/>
          <w:szCs w:val="16"/>
        </w:rPr>
        <w:t>Tegn det! Hermelek i storformat på paller og finer” for barn &amp; foreldre</w:t>
      </w:r>
      <w:r w:rsidRPr="007B77D6">
        <w:rPr>
          <w:rFonts w:ascii="Times New Roman" w:hAnsi="Times New Roman"/>
          <w:sz w:val="16"/>
          <w:szCs w:val="16"/>
        </w:rPr>
        <w:t xml:space="preserve">. 01.04 - 5.06. Hellviktangen Kunstgalleri, Nesoddtangen. </w:t>
      </w:r>
      <w:r w:rsidR="00803925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2016</w:t>
      </w:r>
    </w:p>
    <w:p w:rsidR="004452D7" w:rsidRPr="007B77D6" w:rsidRDefault="004452D7" w:rsidP="004E3B4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i</w:t>
      </w:r>
      <w:r w:rsidR="00E11BBF" w:rsidRPr="007B77D6">
        <w:rPr>
          <w:rFonts w:ascii="Times New Roman" w:hAnsi="Times New Roman"/>
          <w:sz w:val="16"/>
          <w:szCs w:val="16"/>
        </w:rPr>
        <w:t xml:space="preserve"> </w:t>
      </w:r>
      <w:hyperlink r:id="rId10" w:history="1">
        <w:r w:rsidRPr="007B77D6">
          <w:rPr>
            <w:rStyle w:val="Hyperkobling"/>
            <w:rFonts w:ascii="Times New Roman" w:hAnsi="Times New Roman"/>
            <w:sz w:val="16"/>
            <w:szCs w:val="16"/>
          </w:rPr>
          <w:t>www.hellviktangen.no</w:t>
        </w:r>
      </w:hyperlink>
      <w:r w:rsidR="00E11BBF" w:rsidRPr="007B77D6">
        <w:rPr>
          <w:rStyle w:val="Hyperkobling"/>
          <w:rFonts w:ascii="Times New Roman" w:hAnsi="Times New Roman"/>
          <w:sz w:val="16"/>
          <w:szCs w:val="16"/>
          <w:u w:val="none"/>
        </w:rPr>
        <w:t xml:space="preserve">            </w:t>
      </w:r>
      <w:r w:rsidR="00E11BBF" w:rsidRPr="007B77D6">
        <w:rPr>
          <w:rStyle w:val="Hyperkobling"/>
          <w:rFonts w:ascii="Times New Roman" w:hAnsi="Times New Roman"/>
          <w:sz w:val="16"/>
          <w:szCs w:val="16"/>
          <w:u w:val="none"/>
        </w:rPr>
        <w:tab/>
      </w:r>
      <w:r w:rsidR="00E11BBF" w:rsidRPr="007B77D6">
        <w:rPr>
          <w:rStyle w:val="Hyperkobling"/>
          <w:rFonts w:ascii="Times New Roman" w:hAnsi="Times New Roman"/>
          <w:sz w:val="16"/>
          <w:szCs w:val="16"/>
          <w:u w:val="none"/>
        </w:rPr>
        <w:tab/>
      </w:r>
      <w:r w:rsidRPr="007B77D6">
        <w:rPr>
          <w:rFonts w:ascii="Times New Roman" w:hAnsi="Times New Roman"/>
          <w:sz w:val="16"/>
          <w:szCs w:val="16"/>
        </w:rPr>
        <w:t xml:space="preserve">2016 </w:t>
      </w:r>
    </w:p>
    <w:p w:rsidR="004452D7" w:rsidRPr="007B77D6" w:rsidRDefault="004452D7" w:rsidP="004452D7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</w:t>
      </w:r>
      <w:r w:rsidRPr="007B77D6">
        <w:rPr>
          <w:rFonts w:ascii="Times New Roman" w:hAnsi="Times New Roman"/>
          <w:i/>
          <w:sz w:val="16"/>
          <w:szCs w:val="16"/>
        </w:rPr>
        <w:t xml:space="preserve">Tell </w:t>
      </w:r>
      <w:proofErr w:type="spellStart"/>
      <w:r w:rsidRPr="007B77D6">
        <w:rPr>
          <w:rFonts w:ascii="Times New Roman" w:hAnsi="Times New Roman"/>
          <w:i/>
          <w:sz w:val="16"/>
          <w:szCs w:val="16"/>
        </w:rPr>
        <w:t>me</w:t>
      </w:r>
      <w:proofErr w:type="spellEnd"/>
      <w:r w:rsidRPr="007B77D6">
        <w:rPr>
          <w:rFonts w:ascii="Times New Roman" w:hAnsi="Times New Roman"/>
          <w:i/>
          <w:sz w:val="16"/>
          <w:szCs w:val="16"/>
        </w:rPr>
        <w:t xml:space="preserve">! </w:t>
      </w:r>
      <w:r w:rsidRPr="007B77D6">
        <w:rPr>
          <w:rFonts w:ascii="Times New Roman" w:hAnsi="Times New Roman"/>
          <w:i/>
          <w:sz w:val="16"/>
          <w:szCs w:val="16"/>
          <w:lang w:val="en-US"/>
        </w:rPr>
        <w:t>Drawing as a bodily process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. Workshop &amp; film,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regi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: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Tigs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 Certificate: Art education. </w:t>
      </w:r>
      <w:r w:rsidRPr="007B77D6">
        <w:rPr>
          <w:rFonts w:ascii="Times New Roman" w:hAnsi="Times New Roman"/>
          <w:sz w:val="16"/>
          <w:szCs w:val="16"/>
          <w:lang w:val="en-US"/>
        </w:rPr>
        <w:tab/>
      </w:r>
      <w:r w:rsidR="00E11BBF" w:rsidRPr="007B77D6">
        <w:rPr>
          <w:rFonts w:ascii="Times New Roman" w:hAnsi="Times New Roman"/>
          <w:sz w:val="16"/>
          <w:szCs w:val="16"/>
          <w:lang w:val="en-US"/>
        </w:rPr>
        <w:tab/>
      </w:r>
      <w:r w:rsidRPr="007B77D6">
        <w:rPr>
          <w:rFonts w:ascii="Times New Roman" w:hAnsi="Times New Roman"/>
          <w:sz w:val="16"/>
          <w:szCs w:val="16"/>
          <w:lang w:val="en-US"/>
        </w:rPr>
        <w:t>2016</w:t>
      </w:r>
    </w:p>
    <w:p w:rsidR="004452D7" w:rsidRPr="007B77D6" w:rsidRDefault="004452D7" w:rsidP="004452D7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r w:rsidRPr="007B77D6">
        <w:rPr>
          <w:rFonts w:ascii="Times New Roman" w:hAnsi="Times New Roman"/>
          <w:sz w:val="16"/>
          <w:szCs w:val="16"/>
          <w:lang w:val="en-US"/>
        </w:rPr>
        <w:t>The European Teacher Education Network Conference 2016 (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ETEN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). Setubal, Portugal. </w:t>
      </w:r>
      <w:r w:rsidRPr="007B77D6">
        <w:rPr>
          <w:rFonts w:ascii="Times New Roman" w:hAnsi="Times New Roman"/>
          <w:sz w:val="16"/>
          <w:szCs w:val="16"/>
          <w:lang w:val="en-US"/>
        </w:rPr>
        <w:tab/>
        <w:t xml:space="preserve"> </w:t>
      </w:r>
      <w:r w:rsidRPr="007B77D6">
        <w:rPr>
          <w:rFonts w:ascii="Times New Roman" w:hAnsi="Times New Roman"/>
          <w:sz w:val="16"/>
          <w:szCs w:val="16"/>
          <w:lang w:val="en-US"/>
        </w:rPr>
        <w:tab/>
      </w:r>
    </w:p>
    <w:p w:rsidR="004452D7" w:rsidRPr="007B77D6" w:rsidRDefault="004452D7" w:rsidP="004452D7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r w:rsidRPr="007B77D6">
        <w:rPr>
          <w:rFonts w:ascii="Times New Roman" w:hAnsi="Times New Roman"/>
          <w:sz w:val="16"/>
          <w:szCs w:val="16"/>
          <w:lang w:val="en-US"/>
        </w:rPr>
        <w:t xml:space="preserve">Fønnebø, B. </w:t>
      </w:r>
      <w:r w:rsidRPr="007B77D6">
        <w:rPr>
          <w:rFonts w:ascii="Times New Roman" w:hAnsi="Times New Roman"/>
          <w:i/>
          <w:sz w:val="16"/>
          <w:szCs w:val="16"/>
          <w:lang w:val="en-US"/>
        </w:rPr>
        <w:t>Tell me! A bodily learning process in communication and interaction: What happen when you are part of format?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           </w:t>
      </w:r>
      <w:r w:rsidRPr="007B77D6">
        <w:rPr>
          <w:rFonts w:ascii="Times New Roman" w:hAnsi="Times New Roman"/>
          <w:sz w:val="16"/>
          <w:szCs w:val="16"/>
          <w:lang w:val="en-US"/>
        </w:rPr>
        <w:tab/>
      </w:r>
      <w:r w:rsidR="00E11BBF" w:rsidRPr="007B77D6">
        <w:rPr>
          <w:rFonts w:ascii="Times New Roman" w:hAnsi="Times New Roman"/>
          <w:sz w:val="16"/>
          <w:szCs w:val="16"/>
          <w:lang w:val="en-US"/>
        </w:rPr>
        <w:tab/>
      </w:r>
      <w:r w:rsidRPr="007B77D6">
        <w:rPr>
          <w:rFonts w:ascii="Times New Roman" w:hAnsi="Times New Roman"/>
          <w:sz w:val="16"/>
          <w:szCs w:val="16"/>
          <w:lang w:val="en-US"/>
        </w:rPr>
        <w:t>2016</w:t>
      </w:r>
    </w:p>
    <w:p w:rsidR="004452D7" w:rsidRPr="007B77D6" w:rsidRDefault="004452D7" w:rsidP="004E3B4F">
      <w:pPr>
        <w:tabs>
          <w:tab w:val="left" w:pos="9044"/>
          <w:tab w:val="left" w:pos="9498"/>
        </w:tabs>
        <w:ind w:right="-142"/>
        <w:rPr>
          <w:rFonts w:ascii="Times New Roman" w:hAnsi="Times New Roman"/>
          <w:i/>
          <w:sz w:val="16"/>
          <w:szCs w:val="16"/>
        </w:rPr>
      </w:pP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Tigs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 Certificate: Art education. The European Teacher Education Network Conference 2016 (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ETEN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). </w:t>
      </w:r>
      <w:proofErr w:type="spellStart"/>
      <w:r w:rsidRPr="007B77D6">
        <w:rPr>
          <w:rFonts w:ascii="Times New Roman" w:hAnsi="Times New Roman"/>
          <w:sz w:val="16"/>
          <w:szCs w:val="16"/>
        </w:rPr>
        <w:t>Setubal</w:t>
      </w:r>
      <w:proofErr w:type="spellEnd"/>
      <w:r w:rsidRPr="007B77D6">
        <w:rPr>
          <w:rFonts w:ascii="Times New Roman" w:hAnsi="Times New Roman"/>
          <w:sz w:val="16"/>
          <w:szCs w:val="16"/>
        </w:rPr>
        <w:t>, Portugal.</w:t>
      </w:r>
    </w:p>
    <w:p w:rsidR="00E11BBF" w:rsidRPr="007B77D6" w:rsidRDefault="004452D7" w:rsidP="00E11BB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</w:t>
      </w:r>
      <w:r w:rsidRPr="007B77D6">
        <w:rPr>
          <w:rFonts w:ascii="Times New Roman" w:hAnsi="Times New Roman"/>
          <w:i/>
          <w:sz w:val="16"/>
          <w:szCs w:val="16"/>
        </w:rPr>
        <w:t xml:space="preserve">Tegning i storformat som </w:t>
      </w:r>
      <w:r w:rsidR="00E11BBF" w:rsidRPr="007B77D6">
        <w:rPr>
          <w:rFonts w:ascii="Times New Roman" w:hAnsi="Times New Roman"/>
          <w:i/>
          <w:sz w:val="16"/>
          <w:szCs w:val="16"/>
        </w:rPr>
        <w:t>fortelling, dialog og</w:t>
      </w:r>
      <w:r w:rsidRPr="007B77D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7B77D6">
        <w:rPr>
          <w:rFonts w:ascii="Times New Roman" w:hAnsi="Times New Roman"/>
          <w:i/>
          <w:sz w:val="16"/>
          <w:szCs w:val="16"/>
        </w:rPr>
        <w:t>samskapelse</w:t>
      </w:r>
      <w:proofErr w:type="spellEnd"/>
      <w:r w:rsidRPr="007B77D6">
        <w:rPr>
          <w:rFonts w:ascii="Times New Roman" w:hAnsi="Times New Roman"/>
          <w:sz w:val="16"/>
          <w:szCs w:val="16"/>
        </w:rPr>
        <w:t>, studentseminar, tegneworkshop, Forsterkningen 2016.</w:t>
      </w:r>
      <w:r w:rsidR="00E11BBF"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ab/>
      </w:r>
      <w:r w:rsidR="00E11BBF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2016</w:t>
      </w:r>
    </w:p>
    <w:p w:rsidR="00E11BBF" w:rsidRPr="007B77D6" w:rsidRDefault="00E11BBF" w:rsidP="00571B05">
      <w:pPr>
        <w:tabs>
          <w:tab w:val="left" w:pos="8647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</w:t>
      </w:r>
      <w:r w:rsidR="006E2F1F" w:rsidRPr="007B77D6">
        <w:rPr>
          <w:rFonts w:ascii="Times New Roman" w:hAnsi="Times New Roman"/>
          <w:i/>
          <w:sz w:val="16"/>
          <w:szCs w:val="16"/>
        </w:rPr>
        <w:t>Med kropp &amp;</w:t>
      </w:r>
      <w:r w:rsidR="0036416E" w:rsidRPr="007B77D6">
        <w:rPr>
          <w:rFonts w:ascii="Times New Roman" w:hAnsi="Times New Roman"/>
          <w:i/>
          <w:sz w:val="16"/>
          <w:szCs w:val="16"/>
        </w:rPr>
        <w:t xml:space="preserve"> </w:t>
      </w:r>
      <w:r w:rsidR="006E2F1F" w:rsidRPr="007B77D6">
        <w:rPr>
          <w:rFonts w:ascii="Times New Roman" w:hAnsi="Times New Roman"/>
          <w:i/>
          <w:sz w:val="16"/>
          <w:szCs w:val="16"/>
        </w:rPr>
        <w:t xml:space="preserve">sjel. </w:t>
      </w:r>
      <w:r w:rsidR="0036416E" w:rsidRPr="007B77D6">
        <w:rPr>
          <w:rFonts w:ascii="Times New Roman" w:hAnsi="Times New Roman"/>
          <w:i/>
          <w:sz w:val="16"/>
          <w:szCs w:val="16"/>
        </w:rPr>
        <w:t xml:space="preserve">Veiledet </w:t>
      </w:r>
      <w:r w:rsidR="00C32B0C" w:rsidRPr="007B77D6">
        <w:rPr>
          <w:rFonts w:ascii="Times New Roman" w:hAnsi="Times New Roman"/>
          <w:i/>
          <w:sz w:val="16"/>
          <w:szCs w:val="16"/>
        </w:rPr>
        <w:t>kunst</w:t>
      </w:r>
      <w:r w:rsidRPr="007B77D6">
        <w:rPr>
          <w:rFonts w:ascii="Times New Roman" w:hAnsi="Times New Roman"/>
          <w:i/>
          <w:sz w:val="16"/>
          <w:szCs w:val="16"/>
        </w:rPr>
        <w:t xml:space="preserve">prosjekt i </w:t>
      </w:r>
      <w:r w:rsidR="006E2F1F" w:rsidRPr="007B77D6">
        <w:rPr>
          <w:rFonts w:ascii="Times New Roman" w:hAnsi="Times New Roman"/>
          <w:i/>
          <w:sz w:val="16"/>
          <w:szCs w:val="16"/>
        </w:rPr>
        <w:t>barnehagen</w:t>
      </w:r>
      <w:r w:rsidR="0036416E" w:rsidRPr="007B77D6">
        <w:rPr>
          <w:rFonts w:ascii="Times New Roman" w:hAnsi="Times New Roman"/>
          <w:sz w:val="16"/>
          <w:szCs w:val="16"/>
        </w:rPr>
        <w:t xml:space="preserve">, </w:t>
      </w:r>
      <w:r w:rsidR="00C32B0C" w:rsidRPr="007B77D6">
        <w:rPr>
          <w:rFonts w:ascii="Times New Roman" w:hAnsi="Times New Roman"/>
          <w:sz w:val="16"/>
          <w:szCs w:val="16"/>
        </w:rPr>
        <w:t xml:space="preserve">Studiesamling i barnehagen. </w:t>
      </w:r>
      <w:proofErr w:type="spellStart"/>
      <w:r w:rsidR="00C32B0C" w:rsidRPr="007B77D6">
        <w:rPr>
          <w:rFonts w:ascii="Times New Roman" w:hAnsi="Times New Roman"/>
          <w:sz w:val="16"/>
          <w:szCs w:val="16"/>
        </w:rPr>
        <w:t>ABLU</w:t>
      </w:r>
      <w:proofErr w:type="spellEnd"/>
      <w:r w:rsidR="00C32B0C" w:rsidRPr="007B77D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="00C32B0C"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36416E" w:rsidRPr="007B77D6">
        <w:rPr>
          <w:rFonts w:ascii="Times New Roman" w:hAnsi="Times New Roman"/>
          <w:sz w:val="16"/>
          <w:szCs w:val="16"/>
        </w:rPr>
        <w:t>.</w:t>
      </w:r>
      <w:r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ab/>
      </w:r>
      <w:r w:rsidR="006E2F1F" w:rsidRPr="007B77D6">
        <w:rPr>
          <w:rFonts w:ascii="Times New Roman" w:hAnsi="Times New Roman"/>
          <w:sz w:val="16"/>
          <w:szCs w:val="16"/>
        </w:rPr>
        <w:tab/>
      </w:r>
      <w:r w:rsidR="00803925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2015</w:t>
      </w:r>
    </w:p>
    <w:p w:rsidR="00553115" w:rsidRPr="007B77D6" w:rsidRDefault="004E3B4F" w:rsidP="00F17FFA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Fønnebø, B.</w:t>
      </w:r>
      <w:r w:rsidR="004452D7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i/>
          <w:sz w:val="16"/>
          <w:szCs w:val="16"/>
        </w:rPr>
        <w:t>Tegneworkshop i kulturelle uterom 5- 7 kl</w:t>
      </w:r>
      <w:r w:rsidRPr="007B77D6">
        <w:rPr>
          <w:rFonts w:ascii="Times New Roman" w:hAnsi="Times New Roman"/>
          <w:sz w:val="16"/>
          <w:szCs w:val="16"/>
        </w:rPr>
        <w:t>. Den kulturelle skolesekken:</w:t>
      </w:r>
      <w:r w:rsidR="00576A0C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»Skreppa». Nore og Uvdal kommune.  </w:t>
      </w:r>
      <w:r w:rsidRPr="007B77D6">
        <w:rPr>
          <w:rFonts w:ascii="Times New Roman" w:hAnsi="Times New Roman"/>
          <w:sz w:val="16"/>
          <w:szCs w:val="16"/>
        </w:rPr>
        <w:tab/>
        <w:t>2012 - 2014</w:t>
      </w:r>
    </w:p>
    <w:p w:rsidR="00F17FFA" w:rsidRPr="007B77D6" w:rsidRDefault="006E2F1F" w:rsidP="00F17FFA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Fønnebø,</w:t>
      </w:r>
      <w:r w:rsidR="00453FE9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B. </w:t>
      </w:r>
      <w:proofErr w:type="spellStart"/>
      <w:r w:rsidR="00803925" w:rsidRPr="007B77D6">
        <w:rPr>
          <w:rFonts w:ascii="Times New Roman" w:hAnsi="Times New Roman"/>
          <w:i/>
          <w:sz w:val="16"/>
          <w:szCs w:val="16"/>
        </w:rPr>
        <w:t>Malejam</w:t>
      </w:r>
      <w:proofErr w:type="spellEnd"/>
      <w:r w:rsidR="00803925" w:rsidRPr="007B77D6">
        <w:rPr>
          <w:rFonts w:ascii="Times New Roman" w:hAnsi="Times New Roman"/>
          <w:i/>
          <w:sz w:val="16"/>
          <w:szCs w:val="16"/>
        </w:rPr>
        <w:t xml:space="preserve"> i </w:t>
      </w:r>
      <w:proofErr w:type="spellStart"/>
      <w:r w:rsidR="00453FE9" w:rsidRPr="007B77D6">
        <w:rPr>
          <w:rFonts w:ascii="Times New Roman" w:hAnsi="Times New Roman"/>
          <w:i/>
          <w:sz w:val="16"/>
          <w:szCs w:val="16"/>
        </w:rPr>
        <w:t>Barnivalen</w:t>
      </w:r>
      <w:proofErr w:type="spellEnd"/>
      <w:r w:rsidR="00453FE9" w:rsidRPr="007B77D6">
        <w:rPr>
          <w:rFonts w:ascii="Times New Roman" w:hAnsi="Times New Roman"/>
          <w:sz w:val="16"/>
          <w:szCs w:val="16"/>
        </w:rPr>
        <w:t>:</w:t>
      </w:r>
      <w:r w:rsidR="00C32B0C" w:rsidRPr="007B77D6">
        <w:rPr>
          <w:rFonts w:ascii="Times New Roman" w:hAnsi="Times New Roman"/>
          <w:sz w:val="16"/>
          <w:szCs w:val="16"/>
        </w:rPr>
        <w:t xml:space="preserve"> workshop for barn</w:t>
      </w:r>
      <w:r w:rsidR="00453FE9" w:rsidRPr="007B77D6">
        <w:rPr>
          <w:rFonts w:ascii="Times New Roman" w:hAnsi="Times New Roman"/>
          <w:sz w:val="16"/>
          <w:szCs w:val="16"/>
        </w:rPr>
        <w:t xml:space="preserve">: </w:t>
      </w:r>
      <w:r w:rsidRPr="007B77D6">
        <w:rPr>
          <w:rFonts w:ascii="Times New Roman" w:hAnsi="Times New Roman"/>
          <w:sz w:val="16"/>
          <w:szCs w:val="16"/>
        </w:rPr>
        <w:t>Kongsberg:</w:t>
      </w:r>
      <w:r w:rsidR="00453FE9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Kongsberg internasjonale jazzfestival</w:t>
      </w:r>
      <w:r w:rsidR="0036416E" w:rsidRPr="007B77D6">
        <w:rPr>
          <w:rFonts w:ascii="Times New Roman" w:hAnsi="Times New Roman"/>
          <w:sz w:val="16"/>
          <w:szCs w:val="16"/>
        </w:rPr>
        <w:t>.</w:t>
      </w:r>
      <w:r w:rsidRPr="007B77D6">
        <w:rPr>
          <w:rFonts w:ascii="Times New Roman" w:hAnsi="Times New Roman"/>
          <w:sz w:val="16"/>
          <w:szCs w:val="16"/>
        </w:rPr>
        <w:tab/>
        <w:t>1976 - 2012</w:t>
      </w:r>
    </w:p>
    <w:p w:rsidR="006E2F1F" w:rsidRPr="007B77D6" w:rsidRDefault="006E2F1F" w:rsidP="006E2F1F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</w:p>
    <w:p w:rsidR="00E76DF6" w:rsidRPr="007B77D6" w:rsidRDefault="00E76DF6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</w:p>
    <w:p w:rsidR="00E76DF6" w:rsidRPr="007B77D6" w:rsidRDefault="00E76DF6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</w:p>
    <w:p w:rsidR="008058DC" w:rsidRPr="007B77D6" w:rsidRDefault="001848EA" w:rsidP="00571B05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b/>
          <w:sz w:val="16"/>
          <w:szCs w:val="16"/>
        </w:rPr>
        <w:t>Kunstnerisk</w:t>
      </w:r>
      <w:r w:rsidR="00DF2A90" w:rsidRPr="007B77D6">
        <w:rPr>
          <w:rFonts w:ascii="Times New Roman" w:hAnsi="Times New Roman"/>
          <w:b/>
          <w:sz w:val="16"/>
          <w:szCs w:val="16"/>
        </w:rPr>
        <w:t>e utviklingsarbeid, utstilling</w:t>
      </w:r>
      <w:r w:rsidR="00A00653" w:rsidRPr="007B77D6">
        <w:rPr>
          <w:rFonts w:ascii="Times New Roman" w:hAnsi="Times New Roman"/>
          <w:b/>
          <w:sz w:val="16"/>
          <w:szCs w:val="16"/>
        </w:rPr>
        <w:t xml:space="preserve">, </w:t>
      </w:r>
      <w:r w:rsidR="004128EF" w:rsidRPr="007B77D6">
        <w:rPr>
          <w:rFonts w:ascii="Times New Roman" w:hAnsi="Times New Roman"/>
          <w:b/>
          <w:sz w:val="16"/>
          <w:szCs w:val="16"/>
        </w:rPr>
        <w:t>film,</w:t>
      </w:r>
      <w:r w:rsidR="00DF2A90" w:rsidRPr="007B77D6">
        <w:rPr>
          <w:rFonts w:ascii="Times New Roman" w:hAnsi="Times New Roman"/>
          <w:b/>
          <w:sz w:val="16"/>
          <w:szCs w:val="16"/>
        </w:rPr>
        <w:t xml:space="preserve"> </w:t>
      </w:r>
      <w:r w:rsidR="00A00653" w:rsidRPr="007B77D6">
        <w:rPr>
          <w:rFonts w:ascii="Times New Roman" w:hAnsi="Times New Roman"/>
          <w:b/>
          <w:sz w:val="16"/>
          <w:szCs w:val="16"/>
        </w:rPr>
        <w:t>tegning, design &amp; illustrasjonsprosjekter</w:t>
      </w:r>
      <w:r w:rsidR="00710BEA" w:rsidRPr="007B77D6">
        <w:rPr>
          <w:rFonts w:ascii="Times New Roman" w:hAnsi="Times New Roman"/>
          <w:sz w:val="16"/>
          <w:szCs w:val="16"/>
        </w:rPr>
        <w:t xml:space="preserve"> (i utvalg)</w:t>
      </w:r>
      <w:r w:rsidR="00402A8D" w:rsidRPr="007B77D6">
        <w:rPr>
          <w:rFonts w:ascii="Times New Roman" w:hAnsi="Times New Roman"/>
          <w:sz w:val="16"/>
          <w:szCs w:val="16"/>
        </w:rPr>
        <w:t xml:space="preserve"> </w:t>
      </w:r>
      <w:r w:rsidR="00A00653" w:rsidRPr="007B77D6">
        <w:rPr>
          <w:rFonts w:ascii="Times New Roman" w:hAnsi="Times New Roman"/>
          <w:sz w:val="16"/>
          <w:szCs w:val="16"/>
        </w:rPr>
        <w:t>1990</w:t>
      </w:r>
      <w:r w:rsidR="00710BEA" w:rsidRPr="007B77D6">
        <w:rPr>
          <w:rFonts w:ascii="Times New Roman" w:hAnsi="Times New Roman"/>
          <w:sz w:val="16"/>
          <w:szCs w:val="16"/>
        </w:rPr>
        <w:t xml:space="preserve"> </w:t>
      </w:r>
      <w:r w:rsidR="00C63E9D" w:rsidRPr="007B77D6">
        <w:rPr>
          <w:rFonts w:ascii="Times New Roman" w:hAnsi="Times New Roman"/>
          <w:sz w:val="16"/>
          <w:szCs w:val="16"/>
        </w:rPr>
        <w:t>–</w:t>
      </w:r>
      <w:r w:rsidR="00710BEA" w:rsidRPr="007B77D6">
        <w:rPr>
          <w:rFonts w:ascii="Times New Roman" w:hAnsi="Times New Roman"/>
          <w:sz w:val="16"/>
          <w:szCs w:val="16"/>
        </w:rPr>
        <w:t xml:space="preserve"> </w:t>
      </w:r>
      <w:r w:rsidR="00A00653" w:rsidRPr="007B77D6">
        <w:rPr>
          <w:rFonts w:ascii="Times New Roman" w:hAnsi="Times New Roman"/>
          <w:sz w:val="16"/>
          <w:szCs w:val="16"/>
        </w:rPr>
        <w:t>20</w:t>
      </w:r>
      <w:r w:rsidR="00C63E9D" w:rsidRPr="007B77D6">
        <w:rPr>
          <w:rFonts w:ascii="Times New Roman" w:hAnsi="Times New Roman"/>
          <w:sz w:val="16"/>
          <w:szCs w:val="16"/>
        </w:rPr>
        <w:t xml:space="preserve">20              </w:t>
      </w:r>
    </w:p>
    <w:p w:rsidR="00D925E0" w:rsidRPr="007B77D6" w:rsidRDefault="001848EA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(</w:t>
      </w:r>
      <w:r w:rsidR="008058DC" w:rsidRPr="007B77D6">
        <w:rPr>
          <w:rFonts w:ascii="Times New Roman" w:hAnsi="Times New Roman"/>
          <w:sz w:val="16"/>
          <w:szCs w:val="16"/>
        </w:rPr>
        <w:t>Jf. Kunstnerisk CV</w:t>
      </w:r>
      <w:r w:rsidRPr="007B77D6">
        <w:rPr>
          <w:rFonts w:ascii="Times New Roman" w:hAnsi="Times New Roman"/>
          <w:sz w:val="16"/>
          <w:szCs w:val="16"/>
        </w:rPr>
        <w:t>: høstutstillingen, separat</w:t>
      </w:r>
      <w:r w:rsidR="00710BEA" w:rsidRPr="007B77D6">
        <w:rPr>
          <w:rFonts w:ascii="Times New Roman" w:hAnsi="Times New Roman"/>
          <w:sz w:val="16"/>
          <w:szCs w:val="16"/>
        </w:rPr>
        <w:t xml:space="preserve"> &amp; kollektiv</w:t>
      </w:r>
      <w:r w:rsidRPr="007B77D6">
        <w:rPr>
          <w:rFonts w:ascii="Times New Roman" w:hAnsi="Times New Roman"/>
          <w:sz w:val="16"/>
          <w:szCs w:val="16"/>
        </w:rPr>
        <w:t>utstillinger: UKS, Tegnerforbundet, Akershus kunstnersenter m.fl.)</w:t>
      </w:r>
    </w:p>
    <w:p w:rsidR="000551EB" w:rsidRPr="007B77D6" w:rsidRDefault="000551E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Deltagelse Kollektivutstilling Nesodden Kunstforening Galleri Vanntårnet                                                                                                                     2021</w:t>
      </w:r>
    </w:p>
    <w:p w:rsidR="00A00653" w:rsidRPr="007B77D6" w:rsidRDefault="000551E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Bokomslag serien Barn og unges </w:t>
      </w:r>
      <w:proofErr w:type="spellStart"/>
      <w:r w:rsidRPr="007B77D6">
        <w:rPr>
          <w:rFonts w:ascii="Times New Roman" w:hAnsi="Times New Roman"/>
          <w:sz w:val="16"/>
          <w:szCs w:val="16"/>
        </w:rPr>
        <w:t>læringmiljø</w:t>
      </w:r>
      <w:proofErr w:type="spellEnd"/>
      <w:r w:rsidRPr="007B77D6">
        <w:rPr>
          <w:rFonts w:ascii="Times New Roman" w:hAnsi="Times New Roman"/>
          <w:sz w:val="16"/>
          <w:szCs w:val="16"/>
        </w:rPr>
        <w:t>, av Richard Haugen.                                                                                                                                  2021</w:t>
      </w:r>
    </w:p>
    <w:p w:rsidR="00C63E9D" w:rsidRPr="007B77D6" w:rsidRDefault="00C63E9D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Akvareller/illustrasjoner til Samiske stemmer i barnehagen, planlagt utgitt mars 2021, levert                                                                                         2020</w:t>
      </w:r>
    </w:p>
    <w:p w:rsidR="003F7BBB" w:rsidRPr="007B77D6" w:rsidRDefault="003F7BBB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(2019) Bente Fønnebø (presentasjon)  I Kathrine </w:t>
      </w:r>
      <w:proofErr w:type="spellStart"/>
      <w:r w:rsidRPr="007B77D6">
        <w:rPr>
          <w:rFonts w:ascii="Times New Roman" w:hAnsi="Times New Roman"/>
          <w:sz w:val="16"/>
          <w:szCs w:val="16"/>
        </w:rPr>
        <w:t>Geard</w:t>
      </w:r>
      <w:proofErr w:type="spellEnd"/>
      <w:r w:rsidRPr="007B77D6">
        <w:rPr>
          <w:rFonts w:ascii="Times New Roman" w:hAnsi="Times New Roman"/>
          <w:sz w:val="16"/>
          <w:szCs w:val="16"/>
        </w:rPr>
        <w:t>: Kunstnerkommunen – skisser fra Nesodden, Nesodden: Ford Forlag                2019</w:t>
      </w:r>
    </w:p>
    <w:p w:rsidR="00C63E9D" w:rsidRPr="007B77D6" w:rsidRDefault="00C63E9D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Illustrasjonsprosjekter: to diktsamlinger av lyriker Morten Hauger                                                                                                                        </w:t>
      </w:r>
      <w:r w:rsidR="000551EB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 2018-2019</w:t>
      </w:r>
    </w:p>
    <w:p w:rsidR="00C63E9D" w:rsidRPr="007B77D6" w:rsidRDefault="00C63E9D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i/>
          <w:sz w:val="16"/>
          <w:szCs w:val="16"/>
        </w:rPr>
      </w:pPr>
    </w:p>
    <w:p w:rsidR="001848EA" w:rsidRPr="007B77D6" w:rsidRDefault="00197302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i/>
          <w:sz w:val="16"/>
          <w:szCs w:val="16"/>
        </w:rPr>
      </w:pPr>
      <w:r w:rsidRPr="007B77D6">
        <w:rPr>
          <w:rFonts w:ascii="Times New Roman" w:hAnsi="Times New Roman"/>
          <w:b/>
          <w:i/>
          <w:sz w:val="16"/>
          <w:szCs w:val="16"/>
        </w:rPr>
        <w:t>Kunstnerisk utviklingsarbeid:</w:t>
      </w:r>
    </w:p>
    <w:p w:rsidR="00876179" w:rsidRPr="007B77D6" w:rsidRDefault="00876179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Samisk prosjekt – digitale Finnmarksinntrykk, del av prosjekt Samiske stemmer, ill. Ante Mikkel </w:t>
      </w:r>
      <w:proofErr w:type="spellStart"/>
      <w:r w:rsidRPr="007B77D6">
        <w:rPr>
          <w:rFonts w:ascii="Times New Roman" w:hAnsi="Times New Roman"/>
          <w:sz w:val="16"/>
          <w:szCs w:val="16"/>
        </w:rPr>
        <w:t>Gauo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/Astrid </w:t>
      </w:r>
      <w:proofErr w:type="spellStart"/>
      <w:r w:rsidRPr="007B77D6">
        <w:rPr>
          <w:rFonts w:ascii="Times New Roman" w:hAnsi="Times New Roman"/>
          <w:sz w:val="16"/>
          <w:szCs w:val="16"/>
        </w:rPr>
        <w:t>Swart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                                                 2021</w:t>
      </w:r>
    </w:p>
    <w:p w:rsidR="00197302" w:rsidRPr="007B77D6" w:rsidRDefault="00553115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i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Fønnebø, B. Regi, fotograf</w:t>
      </w:r>
      <w:r w:rsidR="00A00653" w:rsidRPr="007B77D6">
        <w:rPr>
          <w:rFonts w:ascii="Times New Roman" w:hAnsi="Times New Roman"/>
          <w:sz w:val="16"/>
          <w:szCs w:val="16"/>
        </w:rPr>
        <w:t xml:space="preserve"> (2016, 16.04) </w:t>
      </w:r>
      <w:r w:rsidR="00A00653" w:rsidRPr="007B77D6">
        <w:rPr>
          <w:rFonts w:ascii="Times New Roman" w:hAnsi="Times New Roman"/>
          <w:i/>
          <w:sz w:val="16"/>
          <w:szCs w:val="16"/>
        </w:rPr>
        <w:t xml:space="preserve">My Mongolia! </w:t>
      </w:r>
      <w:r w:rsidR="00A00653" w:rsidRPr="007B77D6">
        <w:rPr>
          <w:rFonts w:ascii="Times New Roman" w:hAnsi="Times New Roman"/>
          <w:i/>
          <w:sz w:val="16"/>
          <w:szCs w:val="16"/>
          <w:lang w:val="en-US"/>
        </w:rPr>
        <w:t>Drawing as displacement, transfers and movements</w:t>
      </w:r>
      <w:r w:rsidR="00A00653" w:rsidRPr="007B77D6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="00A00653" w:rsidRPr="007B77D6">
        <w:rPr>
          <w:rFonts w:ascii="Times New Roman" w:hAnsi="Times New Roman"/>
          <w:sz w:val="16"/>
          <w:szCs w:val="16"/>
          <w:lang w:val="en-US"/>
        </w:rPr>
        <w:t>TIG</w:t>
      </w:r>
      <w:proofErr w:type="spellEnd"/>
      <w:r w:rsidR="00A00653" w:rsidRPr="007B77D6">
        <w:rPr>
          <w:rFonts w:ascii="Times New Roman" w:hAnsi="Times New Roman"/>
          <w:sz w:val="16"/>
          <w:szCs w:val="16"/>
          <w:lang w:val="en-US"/>
        </w:rPr>
        <w:t xml:space="preserve">: Art Education.                                                                     </w:t>
      </w:r>
      <w:r w:rsidR="00A00653" w:rsidRPr="007B77D6">
        <w:rPr>
          <w:rFonts w:ascii="Times New Roman" w:hAnsi="Times New Roman"/>
          <w:sz w:val="16"/>
          <w:szCs w:val="16"/>
        </w:rPr>
        <w:t xml:space="preserve">Publisert:  </w:t>
      </w:r>
      <w:hyperlink r:id="rId11" w:history="1">
        <w:r w:rsidR="00A00653" w:rsidRPr="007B77D6">
          <w:rPr>
            <w:rStyle w:val="Hyperkobling"/>
            <w:rFonts w:ascii="Times New Roman" w:hAnsi="Times New Roman"/>
            <w:sz w:val="16"/>
            <w:szCs w:val="16"/>
          </w:rPr>
          <w:t>http://www.eten-online.org/modules/sjt_publications/</w:t>
        </w:r>
      </w:hyperlink>
      <w:r w:rsidR="00A00653" w:rsidRPr="007B77D6">
        <w:rPr>
          <w:rFonts w:ascii="Times New Roman" w:hAnsi="Times New Roman"/>
          <w:sz w:val="16"/>
          <w:szCs w:val="16"/>
        </w:rPr>
        <w:t xml:space="preserve"> </w:t>
      </w:r>
      <w:r w:rsidR="00A00653" w:rsidRPr="007B77D6">
        <w:rPr>
          <w:rFonts w:ascii="Times New Roman" w:hAnsi="Times New Roman"/>
          <w:sz w:val="16"/>
          <w:szCs w:val="16"/>
        </w:rPr>
        <w:tab/>
      </w:r>
      <w:r w:rsidR="00761C88" w:rsidRPr="007B77D6">
        <w:rPr>
          <w:rFonts w:ascii="Times New Roman" w:hAnsi="Times New Roman"/>
          <w:sz w:val="16"/>
          <w:szCs w:val="16"/>
        </w:rPr>
        <w:t xml:space="preserve"> </w:t>
      </w:r>
      <w:r w:rsidR="000324EF" w:rsidRPr="007B77D6">
        <w:rPr>
          <w:rFonts w:ascii="Times New Roman" w:hAnsi="Times New Roman"/>
          <w:sz w:val="16"/>
          <w:szCs w:val="16"/>
        </w:rPr>
        <w:t xml:space="preserve">15.04.2016     </w:t>
      </w:r>
      <w:r w:rsidR="00A00653"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104C0F" w:rsidRPr="007B77D6" w:rsidRDefault="005B09A2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«Lek med </w:t>
      </w:r>
      <w:r w:rsidR="00530801" w:rsidRPr="007B77D6">
        <w:rPr>
          <w:rFonts w:ascii="Times New Roman" w:hAnsi="Times New Roman"/>
          <w:sz w:val="16"/>
          <w:szCs w:val="16"/>
        </w:rPr>
        <w:t>str</w:t>
      </w:r>
      <w:r w:rsidR="00104C0F" w:rsidRPr="007B77D6">
        <w:rPr>
          <w:rFonts w:ascii="Times New Roman" w:hAnsi="Times New Roman"/>
          <w:sz w:val="16"/>
          <w:szCs w:val="16"/>
        </w:rPr>
        <w:t>ek</w:t>
      </w:r>
      <w:r w:rsidRPr="007B77D6">
        <w:rPr>
          <w:rFonts w:ascii="Times New Roman" w:hAnsi="Times New Roman"/>
          <w:sz w:val="16"/>
          <w:szCs w:val="16"/>
        </w:rPr>
        <w:t>»</w:t>
      </w:r>
      <w:r w:rsidR="00BB1FBD" w:rsidRPr="007B77D6">
        <w:rPr>
          <w:rFonts w:ascii="Times New Roman" w:hAnsi="Times New Roman"/>
          <w:sz w:val="16"/>
          <w:szCs w:val="16"/>
        </w:rPr>
        <w:t xml:space="preserve"> </w:t>
      </w:r>
      <w:r w:rsidR="00104C0F" w:rsidRPr="007B77D6">
        <w:rPr>
          <w:rFonts w:ascii="Times New Roman" w:hAnsi="Times New Roman"/>
          <w:sz w:val="16"/>
          <w:szCs w:val="16"/>
        </w:rPr>
        <w:t>i sto</w:t>
      </w:r>
      <w:r w:rsidRPr="007B77D6">
        <w:rPr>
          <w:rFonts w:ascii="Times New Roman" w:hAnsi="Times New Roman"/>
          <w:sz w:val="16"/>
          <w:szCs w:val="16"/>
        </w:rPr>
        <w:t>r</w:t>
      </w:r>
      <w:r w:rsidR="00104C0F" w:rsidRPr="007B77D6">
        <w:rPr>
          <w:rFonts w:ascii="Times New Roman" w:hAnsi="Times New Roman"/>
          <w:sz w:val="16"/>
          <w:szCs w:val="16"/>
        </w:rPr>
        <w:t xml:space="preserve">format barn, personale </w:t>
      </w:r>
      <w:r w:rsidRPr="007B77D6">
        <w:rPr>
          <w:rFonts w:ascii="Times New Roman" w:hAnsi="Times New Roman"/>
          <w:sz w:val="16"/>
          <w:szCs w:val="16"/>
        </w:rPr>
        <w:t>&amp;</w:t>
      </w:r>
      <w:r w:rsidR="00104C0F" w:rsidRPr="007B77D6">
        <w:rPr>
          <w:rFonts w:ascii="Times New Roman" w:hAnsi="Times New Roman"/>
          <w:sz w:val="16"/>
          <w:szCs w:val="16"/>
        </w:rPr>
        <w:t xml:space="preserve"> foreldre, workshops, undervis</w:t>
      </w:r>
      <w:r w:rsidR="000324EF" w:rsidRPr="007B77D6">
        <w:rPr>
          <w:rFonts w:ascii="Times New Roman" w:hAnsi="Times New Roman"/>
          <w:sz w:val="16"/>
          <w:szCs w:val="16"/>
        </w:rPr>
        <w:t>n</w:t>
      </w:r>
      <w:r w:rsidR="00104C0F" w:rsidRPr="007B77D6">
        <w:rPr>
          <w:rFonts w:ascii="Times New Roman" w:hAnsi="Times New Roman"/>
          <w:sz w:val="16"/>
          <w:szCs w:val="16"/>
        </w:rPr>
        <w:t>in</w:t>
      </w:r>
      <w:r w:rsidRPr="007B77D6">
        <w:rPr>
          <w:rFonts w:ascii="Times New Roman" w:hAnsi="Times New Roman"/>
          <w:sz w:val="16"/>
          <w:szCs w:val="16"/>
        </w:rPr>
        <w:t>g</w:t>
      </w:r>
      <w:r w:rsidR="00104C0F" w:rsidRPr="007B77D6">
        <w:rPr>
          <w:rFonts w:ascii="Times New Roman" w:hAnsi="Times New Roman"/>
          <w:sz w:val="16"/>
          <w:szCs w:val="16"/>
        </w:rPr>
        <w:t xml:space="preserve">, </w:t>
      </w:r>
      <w:r w:rsidR="00FD0A58" w:rsidRPr="007B77D6">
        <w:rPr>
          <w:rFonts w:ascii="Times New Roman" w:hAnsi="Times New Roman"/>
          <w:sz w:val="16"/>
          <w:szCs w:val="16"/>
        </w:rPr>
        <w:t>personalseminarer</w:t>
      </w:r>
      <w:r w:rsidRPr="007B77D6">
        <w:rPr>
          <w:rFonts w:ascii="Times New Roman" w:hAnsi="Times New Roman"/>
          <w:sz w:val="16"/>
          <w:szCs w:val="16"/>
        </w:rPr>
        <w:t xml:space="preserve">, PP,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36416E" w:rsidRPr="007B77D6">
        <w:rPr>
          <w:rFonts w:ascii="Times New Roman" w:hAnsi="Times New Roman"/>
          <w:sz w:val="16"/>
          <w:szCs w:val="16"/>
        </w:rPr>
        <w:tab/>
      </w:r>
      <w:r w:rsidR="00FD0A58" w:rsidRPr="007B77D6">
        <w:rPr>
          <w:rFonts w:ascii="Times New Roman" w:hAnsi="Times New Roman"/>
          <w:sz w:val="16"/>
          <w:szCs w:val="16"/>
        </w:rPr>
        <w:t>2007 - 2016</w:t>
      </w:r>
      <w:r w:rsidR="00AE5EEC" w:rsidRPr="007B77D6">
        <w:rPr>
          <w:rFonts w:ascii="Times New Roman" w:hAnsi="Times New Roman"/>
          <w:sz w:val="16"/>
          <w:szCs w:val="16"/>
        </w:rPr>
        <w:tab/>
      </w:r>
    </w:p>
    <w:p w:rsidR="0036416E" w:rsidRPr="007B77D6" w:rsidRDefault="0036416E" w:rsidP="00571B05">
      <w:pPr>
        <w:tabs>
          <w:tab w:val="left" w:pos="8618"/>
          <w:tab w:val="left" w:pos="8647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S</w:t>
      </w:r>
      <w:r w:rsidR="00FD0A58" w:rsidRPr="007B77D6">
        <w:rPr>
          <w:rFonts w:ascii="Times New Roman" w:hAnsi="Times New Roman"/>
          <w:sz w:val="16"/>
          <w:szCs w:val="16"/>
        </w:rPr>
        <w:t>eparat</w:t>
      </w:r>
      <w:r w:rsidR="00A00653" w:rsidRPr="007B77D6">
        <w:rPr>
          <w:rFonts w:ascii="Times New Roman" w:hAnsi="Times New Roman"/>
          <w:sz w:val="16"/>
          <w:szCs w:val="16"/>
        </w:rPr>
        <w:t>utstilling:</w:t>
      </w:r>
      <w:r w:rsidR="00761C88" w:rsidRPr="007B77D6">
        <w:rPr>
          <w:rFonts w:ascii="Times New Roman" w:hAnsi="Times New Roman"/>
          <w:sz w:val="16"/>
          <w:szCs w:val="16"/>
        </w:rPr>
        <w:t xml:space="preserve"> Illustrasjoner 2006</w:t>
      </w:r>
      <w:r w:rsidR="005B09A2" w:rsidRPr="007B77D6">
        <w:rPr>
          <w:rFonts w:ascii="Times New Roman" w:hAnsi="Times New Roman"/>
          <w:sz w:val="16"/>
          <w:szCs w:val="16"/>
        </w:rPr>
        <w:t>-</w:t>
      </w:r>
      <w:r w:rsidR="00761C88" w:rsidRPr="007B77D6">
        <w:rPr>
          <w:rFonts w:ascii="Times New Roman" w:hAnsi="Times New Roman"/>
          <w:sz w:val="16"/>
          <w:szCs w:val="16"/>
        </w:rPr>
        <w:t xml:space="preserve">2010. </w:t>
      </w:r>
      <w:r w:rsidR="00A00653" w:rsidRPr="007B77D6">
        <w:rPr>
          <w:rFonts w:ascii="Times New Roman" w:hAnsi="Times New Roman"/>
          <w:sz w:val="16"/>
          <w:szCs w:val="16"/>
        </w:rPr>
        <w:t xml:space="preserve">Visualisering av </w:t>
      </w:r>
      <w:r w:rsidR="00761C88" w:rsidRPr="007B77D6">
        <w:rPr>
          <w:rFonts w:ascii="Times New Roman" w:hAnsi="Times New Roman"/>
          <w:sz w:val="16"/>
          <w:szCs w:val="16"/>
        </w:rPr>
        <w:t>faglitteratur</w:t>
      </w:r>
      <w:r w:rsidR="00A00653" w:rsidRPr="007B77D6">
        <w:rPr>
          <w:rFonts w:ascii="Times New Roman" w:hAnsi="Times New Roman"/>
          <w:sz w:val="16"/>
          <w:szCs w:val="16"/>
        </w:rPr>
        <w:t xml:space="preserve"> i høyere utdanning</w:t>
      </w:r>
      <w:r w:rsidR="00761C88" w:rsidRPr="007B77D6">
        <w:rPr>
          <w:rFonts w:ascii="Times New Roman" w:hAnsi="Times New Roman"/>
          <w:sz w:val="16"/>
          <w:szCs w:val="16"/>
        </w:rPr>
        <w:t>:</w:t>
      </w:r>
      <w:r w:rsidR="005B09A2" w:rsidRPr="007B77D6">
        <w:rPr>
          <w:rFonts w:ascii="Times New Roman" w:hAnsi="Times New Roman"/>
          <w:sz w:val="16"/>
          <w:szCs w:val="16"/>
        </w:rPr>
        <w:t xml:space="preserve"> Læringssenteret P. 48, </w:t>
      </w:r>
      <w:proofErr w:type="spellStart"/>
      <w:r w:rsidR="005B09A2"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5B09A2" w:rsidRPr="007B77D6">
        <w:rPr>
          <w:rFonts w:ascii="Times New Roman" w:hAnsi="Times New Roman"/>
          <w:sz w:val="16"/>
          <w:szCs w:val="16"/>
        </w:rPr>
        <w:t>.</w:t>
      </w:r>
      <w:r w:rsidR="005B09A2" w:rsidRPr="007B77D6">
        <w:rPr>
          <w:rFonts w:ascii="Times New Roman" w:hAnsi="Times New Roman"/>
          <w:sz w:val="16"/>
          <w:szCs w:val="16"/>
        </w:rPr>
        <w:tab/>
      </w:r>
      <w:r w:rsidR="005B09A2" w:rsidRPr="007B77D6">
        <w:rPr>
          <w:rFonts w:ascii="Times New Roman" w:hAnsi="Times New Roman"/>
          <w:sz w:val="16"/>
          <w:szCs w:val="16"/>
        </w:rPr>
        <w:tab/>
      </w:r>
      <w:r w:rsidR="005B09A2" w:rsidRPr="007B77D6">
        <w:rPr>
          <w:rFonts w:ascii="Times New Roman" w:hAnsi="Times New Roman"/>
          <w:sz w:val="16"/>
          <w:szCs w:val="16"/>
        </w:rPr>
        <w:tab/>
        <w:t>2014 - 2015</w:t>
      </w:r>
      <w:r w:rsidR="00A00653" w:rsidRPr="007B77D6">
        <w:rPr>
          <w:rFonts w:ascii="Times New Roman" w:hAnsi="Times New Roman"/>
          <w:sz w:val="16"/>
          <w:szCs w:val="16"/>
        </w:rPr>
        <w:t xml:space="preserve">        </w:t>
      </w:r>
      <w:r w:rsidR="00710BEA" w:rsidRPr="007B77D6">
        <w:rPr>
          <w:rFonts w:ascii="Times New Roman" w:hAnsi="Times New Roman"/>
          <w:sz w:val="16"/>
          <w:szCs w:val="16"/>
        </w:rPr>
        <w:t xml:space="preserve">               </w:t>
      </w:r>
      <w:r w:rsidR="00761C88" w:rsidRPr="007B77D6">
        <w:rPr>
          <w:rFonts w:ascii="Times New Roman" w:hAnsi="Times New Roman"/>
          <w:sz w:val="16"/>
          <w:szCs w:val="16"/>
        </w:rPr>
        <w:t xml:space="preserve">                        </w:t>
      </w:r>
    </w:p>
    <w:p w:rsidR="00A00653" w:rsidRPr="007B77D6" w:rsidRDefault="00A00653" w:rsidP="0036416E">
      <w:pPr>
        <w:tabs>
          <w:tab w:val="left" w:pos="8618"/>
          <w:tab w:val="left" w:pos="8647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Barn og unges læringsmiljø, Høyskoleforlaget, </w:t>
      </w:r>
      <w:proofErr w:type="spellStart"/>
      <w:r w:rsidRPr="007B77D6">
        <w:rPr>
          <w:rFonts w:ascii="Times New Roman" w:hAnsi="Times New Roman"/>
          <w:sz w:val="16"/>
          <w:szCs w:val="16"/>
        </w:rPr>
        <w:t>UniPub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, Læringssenteret, P 48.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. </w:t>
      </w:r>
      <w:r w:rsidR="00553115" w:rsidRPr="007B77D6">
        <w:rPr>
          <w:rFonts w:ascii="Times New Roman" w:hAnsi="Times New Roman"/>
          <w:sz w:val="16"/>
          <w:szCs w:val="16"/>
        </w:rPr>
        <w:t xml:space="preserve">Tegning </w:t>
      </w:r>
      <w:r w:rsidRPr="007B77D6">
        <w:rPr>
          <w:rFonts w:ascii="Times New Roman" w:hAnsi="Times New Roman"/>
          <w:sz w:val="16"/>
          <w:szCs w:val="16"/>
        </w:rPr>
        <w:t>innkjøpt</w:t>
      </w:r>
      <w:r w:rsidR="0091494E" w:rsidRPr="007B77D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7B77D6">
        <w:rPr>
          <w:rFonts w:ascii="Times New Roman" w:hAnsi="Times New Roman"/>
          <w:sz w:val="16"/>
          <w:szCs w:val="16"/>
        </w:rPr>
        <w:t>H</w:t>
      </w:r>
      <w:r w:rsidR="00761C88" w:rsidRPr="007B77D6">
        <w:rPr>
          <w:rFonts w:ascii="Times New Roman" w:hAnsi="Times New Roman"/>
          <w:sz w:val="16"/>
          <w:szCs w:val="16"/>
        </w:rPr>
        <w:t>i</w:t>
      </w:r>
      <w:r w:rsidRPr="007B77D6">
        <w:rPr>
          <w:rFonts w:ascii="Times New Roman" w:hAnsi="Times New Roman"/>
          <w:sz w:val="16"/>
          <w:szCs w:val="16"/>
        </w:rPr>
        <w:t>OA</w:t>
      </w:r>
      <w:proofErr w:type="spellEnd"/>
      <w:r w:rsidRPr="007B77D6">
        <w:rPr>
          <w:rFonts w:ascii="Times New Roman" w:hAnsi="Times New Roman"/>
          <w:sz w:val="16"/>
          <w:szCs w:val="16"/>
        </w:rPr>
        <w:t>.</w:t>
      </w:r>
      <w:r w:rsidR="00AE5EEC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 xml:space="preserve"> 05.05 -20.06.2011</w:t>
      </w:r>
    </w:p>
    <w:p w:rsidR="00A00653" w:rsidRPr="007B77D6" w:rsidRDefault="00A00653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Kunstnerisk utviklingsarbeid: 58 tegninger, 13 helside kapitteltegninger. I Haugen, R.(red) (2006) Barn og unges læringsmiljø 4:                                                                              Kristiansand. Høyskoleforlaget: Farge &amp; design: gråtoner/ sort-hvitt, monotypi, laveringer, penne – og blyanttegninger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4128EF" w:rsidRPr="007B77D6">
        <w:rPr>
          <w:rFonts w:ascii="Times New Roman" w:hAnsi="Times New Roman"/>
          <w:sz w:val="16"/>
          <w:szCs w:val="16"/>
        </w:rPr>
        <w:t>2010</w:t>
      </w:r>
      <w:r w:rsidRPr="007B77D6">
        <w:rPr>
          <w:rFonts w:ascii="Times New Roman" w:hAnsi="Times New Roman"/>
          <w:sz w:val="16"/>
          <w:szCs w:val="16"/>
        </w:rPr>
        <w:tab/>
        <w:t xml:space="preserve">                                          </w:t>
      </w:r>
    </w:p>
    <w:p w:rsidR="00A00653" w:rsidRPr="007B77D6" w:rsidRDefault="00A00653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Kunstnerisk utviklingsarbeid: 49 tegninger, 14 helside kapitteltegninger. I Haugen, R.(red) (2006) Barn og unges læringsmiljø 3:                              </w:t>
      </w:r>
      <w:r w:rsidR="00710BEA" w:rsidRPr="007B77D6">
        <w:rPr>
          <w:rFonts w:ascii="Times New Roman" w:hAnsi="Times New Roman"/>
          <w:sz w:val="16"/>
          <w:szCs w:val="16"/>
        </w:rPr>
        <w:t xml:space="preserve">                            </w:t>
      </w:r>
      <w:r w:rsidRPr="007B77D6">
        <w:rPr>
          <w:rFonts w:ascii="Times New Roman" w:hAnsi="Times New Roman"/>
          <w:sz w:val="16"/>
          <w:szCs w:val="16"/>
        </w:rPr>
        <w:t>Kristiansand. Høyskoleforlaget: Farge &amp; design: Gråtoner/ sort-hvitt, monotypi, laveringer, penne &amp; blyanttegninger</w:t>
      </w:r>
      <w:r w:rsidR="00253EF4" w:rsidRPr="007B77D6">
        <w:rPr>
          <w:rFonts w:ascii="Times New Roman" w:hAnsi="Times New Roman"/>
          <w:sz w:val="16"/>
          <w:szCs w:val="16"/>
        </w:rPr>
        <w:t>.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4128EF" w:rsidRPr="007B77D6">
        <w:rPr>
          <w:rFonts w:ascii="Times New Roman" w:hAnsi="Times New Roman"/>
          <w:sz w:val="16"/>
          <w:szCs w:val="16"/>
        </w:rPr>
        <w:t>2008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             </w:t>
      </w:r>
    </w:p>
    <w:p w:rsidR="00B11F8F" w:rsidRPr="007B77D6" w:rsidRDefault="00B11F8F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Kunstnerisk utviklingsarbeid: 34 tegninger, 6 helside kapitteltegninger. I Haugen. R.(red) (2006) Barn og unges læringsmiljø 2:                          </w:t>
      </w:r>
      <w:r w:rsidR="00104C0F" w:rsidRPr="007B77D6">
        <w:rPr>
          <w:rFonts w:ascii="Times New Roman" w:hAnsi="Times New Roman"/>
          <w:sz w:val="16"/>
          <w:szCs w:val="16"/>
        </w:rPr>
        <w:t xml:space="preserve">                      </w:t>
      </w:r>
      <w:r w:rsidRPr="007B77D6">
        <w:rPr>
          <w:rFonts w:ascii="Times New Roman" w:hAnsi="Times New Roman"/>
          <w:sz w:val="16"/>
          <w:szCs w:val="16"/>
        </w:rPr>
        <w:t>Kristiansand. Høyskoleforlaget. Farge og design: Gråtoner/ sort-hvitt, monotypi, laveringer, penne &amp; blyanttegninger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4128EF" w:rsidRPr="007B77D6">
        <w:rPr>
          <w:rFonts w:ascii="Times New Roman" w:hAnsi="Times New Roman"/>
          <w:sz w:val="16"/>
          <w:szCs w:val="16"/>
        </w:rPr>
        <w:t>2006</w:t>
      </w:r>
      <w:r w:rsidRPr="007B77D6">
        <w:rPr>
          <w:rFonts w:ascii="Times New Roman" w:hAnsi="Times New Roman"/>
          <w:sz w:val="16"/>
          <w:szCs w:val="16"/>
        </w:rPr>
        <w:tab/>
        <w:t xml:space="preserve">                                          </w:t>
      </w:r>
    </w:p>
    <w:p w:rsidR="00B11F8F" w:rsidRPr="007B77D6" w:rsidRDefault="00B11F8F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Kunstnerisk utviklingsarbeid: 46 tegninger, 10 helside kapitteltegninger. I Haugen, R.(red) (2006) Barn og unges læringsmiljø 1:                     </w:t>
      </w:r>
      <w:r w:rsidR="00104C0F" w:rsidRPr="007B77D6">
        <w:rPr>
          <w:rFonts w:ascii="Times New Roman" w:hAnsi="Times New Roman"/>
          <w:sz w:val="16"/>
          <w:szCs w:val="16"/>
        </w:rPr>
        <w:t xml:space="preserve">                        </w:t>
      </w:r>
      <w:r w:rsidRPr="007B77D6">
        <w:rPr>
          <w:rFonts w:ascii="Times New Roman" w:hAnsi="Times New Roman"/>
          <w:sz w:val="16"/>
          <w:szCs w:val="16"/>
        </w:rPr>
        <w:t>Kristiansand. Høyskoleforlaget. Farge &amp; design: Gråtoner/ sort-hvitt, monotypi, laveringer, penn, blyanttegninger, farge &amp; design.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 xml:space="preserve">2006 </w:t>
      </w:r>
    </w:p>
    <w:p w:rsidR="001E0B11" w:rsidRPr="007B77D6" w:rsidRDefault="001E0B1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Kunstnerisk utviklingsarbeid: 13 kapitteltegninger, 27 </w:t>
      </w:r>
      <w:r w:rsidR="0036416E" w:rsidRPr="007B77D6">
        <w:rPr>
          <w:rFonts w:ascii="Times New Roman" w:hAnsi="Times New Roman"/>
          <w:sz w:val="16"/>
          <w:szCs w:val="16"/>
        </w:rPr>
        <w:t>vignetter</w:t>
      </w:r>
      <w:r w:rsidRPr="007B77D6">
        <w:rPr>
          <w:rFonts w:ascii="Times New Roman" w:hAnsi="Times New Roman"/>
          <w:sz w:val="16"/>
          <w:szCs w:val="16"/>
        </w:rPr>
        <w:t>:</w:t>
      </w:r>
      <w:r w:rsidR="005B09A2" w:rsidRPr="007B77D6">
        <w:rPr>
          <w:rFonts w:ascii="Times New Roman" w:hAnsi="Times New Roman"/>
          <w:sz w:val="16"/>
          <w:szCs w:val="16"/>
        </w:rPr>
        <w:t xml:space="preserve"> tema: </w:t>
      </w:r>
      <w:r w:rsidRPr="007B77D6">
        <w:rPr>
          <w:rFonts w:ascii="Times New Roman" w:hAnsi="Times New Roman"/>
          <w:sz w:val="16"/>
          <w:szCs w:val="16"/>
        </w:rPr>
        <w:t>surveydesign, kausal forskning, begreps-indikator,                                           utvalgsproblematikk, statistikk, validitet. I T. Lund, &amp; R. Haugen (2006)</w:t>
      </w:r>
      <w:r w:rsidR="005B09A2" w:rsidRPr="007B77D6">
        <w:rPr>
          <w:rFonts w:ascii="Times New Roman" w:hAnsi="Times New Roman"/>
          <w:sz w:val="16"/>
          <w:szCs w:val="16"/>
        </w:rPr>
        <w:t>.</w:t>
      </w:r>
      <w:r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i/>
          <w:sz w:val="16"/>
          <w:szCs w:val="16"/>
        </w:rPr>
        <w:t>Forskningsprosessen- metodebok for forskning</w:t>
      </w:r>
      <w:r w:rsidRPr="007B77D6">
        <w:rPr>
          <w:rFonts w:ascii="Times New Roman" w:hAnsi="Times New Roman"/>
          <w:sz w:val="16"/>
          <w:szCs w:val="16"/>
        </w:rPr>
        <w:t xml:space="preserve">. Oslo:                                          </w:t>
      </w:r>
      <w:r w:rsidR="00104C0F" w:rsidRPr="007B77D6">
        <w:rPr>
          <w:rFonts w:ascii="Times New Roman" w:hAnsi="Times New Roman"/>
          <w:sz w:val="16"/>
          <w:szCs w:val="16"/>
        </w:rPr>
        <w:t xml:space="preserve">    </w:t>
      </w:r>
      <w:proofErr w:type="spellStart"/>
      <w:r w:rsidRPr="007B77D6">
        <w:rPr>
          <w:rFonts w:ascii="Times New Roman" w:hAnsi="Times New Roman"/>
          <w:sz w:val="16"/>
          <w:szCs w:val="16"/>
        </w:rPr>
        <w:t>Unipub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 forlag.(Jf. « Med kunstnerisk vri på forskning», Akershus Amtstidende: Intervju med Fønnebø &amp; Lund 05.05.2006.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2006</w:t>
      </w:r>
    </w:p>
    <w:p w:rsidR="00A00653" w:rsidRPr="007B77D6" w:rsidRDefault="001E0B1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i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Kunstnerisk utviklingsarbeid: 80 tegninger, 16 kapitteltegninger. I R. Haugen (2001) </w:t>
      </w:r>
      <w:r w:rsidRPr="007B77D6">
        <w:rPr>
          <w:rFonts w:ascii="Times New Roman" w:hAnsi="Times New Roman"/>
          <w:i/>
          <w:sz w:val="16"/>
          <w:szCs w:val="16"/>
        </w:rPr>
        <w:t xml:space="preserve">Barn og unges læringsmiljø i et flerkulturelt                                     samfunn. </w:t>
      </w:r>
      <w:r w:rsidRPr="007B77D6">
        <w:rPr>
          <w:rFonts w:ascii="Times New Roman" w:hAnsi="Times New Roman"/>
          <w:sz w:val="16"/>
          <w:szCs w:val="16"/>
        </w:rPr>
        <w:t>Kristiansand: Høgskoleforlaget.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2001</w:t>
      </w:r>
    </w:p>
    <w:p w:rsidR="001E0B11" w:rsidRPr="007B77D6" w:rsidRDefault="001E0B1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Tegning KAM, kulltegningens egenart, fra hovedfagsarbeidet, s. 41 (</w:t>
      </w:r>
      <w:proofErr w:type="spellStart"/>
      <w:r w:rsidRPr="007B77D6">
        <w:rPr>
          <w:rFonts w:ascii="Times New Roman" w:hAnsi="Times New Roman"/>
          <w:sz w:val="16"/>
          <w:szCs w:val="16"/>
        </w:rPr>
        <w:t>SHKS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). I Moen B. I. (1999) Komposisjon og egenutvikling,                                           </w:t>
      </w:r>
      <w:r w:rsidR="00104C0F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Oslo: Yrkesopplæring ANS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4128EF" w:rsidRPr="007B77D6">
        <w:rPr>
          <w:rFonts w:ascii="Times New Roman" w:hAnsi="Times New Roman"/>
          <w:sz w:val="16"/>
          <w:szCs w:val="16"/>
        </w:rPr>
        <w:t>1999</w:t>
      </w:r>
      <w:r w:rsidRPr="007B77D6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="00BB1FBD" w:rsidRPr="007B77D6">
        <w:rPr>
          <w:rFonts w:ascii="Times New Roman" w:hAnsi="Times New Roman"/>
          <w:sz w:val="16"/>
          <w:szCs w:val="16"/>
        </w:rPr>
        <w:t xml:space="preserve"> </w:t>
      </w:r>
    </w:p>
    <w:p w:rsidR="001E0B11" w:rsidRPr="007B77D6" w:rsidRDefault="001E0B1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i/>
          <w:sz w:val="16"/>
          <w:szCs w:val="16"/>
        </w:rPr>
      </w:pPr>
    </w:p>
    <w:p w:rsidR="00197302" w:rsidRPr="007B77D6" w:rsidRDefault="00562D4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i/>
          <w:sz w:val="16"/>
          <w:szCs w:val="16"/>
        </w:rPr>
      </w:pPr>
      <w:r w:rsidRPr="007B77D6">
        <w:rPr>
          <w:rFonts w:ascii="Times New Roman" w:hAnsi="Times New Roman"/>
          <w:b/>
          <w:i/>
          <w:sz w:val="16"/>
          <w:szCs w:val="16"/>
        </w:rPr>
        <w:t>Separat</w:t>
      </w:r>
      <w:r w:rsidR="00630FAC" w:rsidRPr="007B77D6">
        <w:rPr>
          <w:rFonts w:ascii="Times New Roman" w:hAnsi="Times New Roman"/>
          <w:b/>
          <w:i/>
          <w:sz w:val="16"/>
          <w:szCs w:val="16"/>
        </w:rPr>
        <w:t xml:space="preserve"> &amp; kollektiv</w:t>
      </w:r>
      <w:r w:rsidRPr="007B77D6">
        <w:rPr>
          <w:rFonts w:ascii="Times New Roman" w:hAnsi="Times New Roman"/>
          <w:b/>
          <w:i/>
          <w:sz w:val="16"/>
          <w:szCs w:val="16"/>
        </w:rPr>
        <w:t>u</w:t>
      </w:r>
      <w:r w:rsidR="00197302" w:rsidRPr="007B77D6">
        <w:rPr>
          <w:rFonts w:ascii="Times New Roman" w:hAnsi="Times New Roman"/>
          <w:b/>
          <w:i/>
          <w:sz w:val="16"/>
          <w:szCs w:val="16"/>
        </w:rPr>
        <w:t>tstillinger</w:t>
      </w:r>
      <w:r w:rsidR="00BB1FBD" w:rsidRPr="007B77D6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4128EF" w:rsidRPr="007B77D6">
        <w:rPr>
          <w:rFonts w:ascii="Times New Roman" w:hAnsi="Times New Roman"/>
          <w:b/>
          <w:i/>
          <w:sz w:val="16"/>
          <w:szCs w:val="16"/>
        </w:rPr>
        <w:t>(</w:t>
      </w:r>
      <w:r w:rsidR="00BB1FBD" w:rsidRPr="007B77D6">
        <w:rPr>
          <w:rFonts w:ascii="Times New Roman" w:hAnsi="Times New Roman"/>
          <w:b/>
          <w:i/>
          <w:sz w:val="16"/>
          <w:szCs w:val="16"/>
        </w:rPr>
        <w:t>i utvalg</w:t>
      </w:r>
      <w:r w:rsidR="004128EF" w:rsidRPr="007B77D6">
        <w:rPr>
          <w:rFonts w:ascii="Times New Roman" w:hAnsi="Times New Roman"/>
          <w:b/>
          <w:i/>
          <w:sz w:val="16"/>
          <w:szCs w:val="16"/>
        </w:rPr>
        <w:t>)</w:t>
      </w:r>
      <w:r w:rsidR="00197302" w:rsidRPr="007B77D6">
        <w:rPr>
          <w:rFonts w:ascii="Times New Roman" w:hAnsi="Times New Roman"/>
          <w:i/>
          <w:sz w:val="16"/>
          <w:szCs w:val="16"/>
        </w:rPr>
        <w:t>:</w:t>
      </w:r>
    </w:p>
    <w:p w:rsidR="00F0659E" w:rsidRPr="007B77D6" w:rsidRDefault="00F0659E" w:rsidP="00571B05">
      <w:pPr>
        <w:tabs>
          <w:tab w:val="left" w:pos="8647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Kurator på to utstillinger Nasjonalbiblioteket i 2018, 2019 tema Inntrykk- uttrykk                                                                                                  2019-202</w:t>
      </w:r>
      <w:r w:rsidR="000551EB" w:rsidRPr="007B77D6">
        <w:rPr>
          <w:rFonts w:ascii="Times New Roman" w:hAnsi="Times New Roman"/>
          <w:sz w:val="16"/>
          <w:szCs w:val="16"/>
        </w:rPr>
        <w:t>1</w:t>
      </w:r>
    </w:p>
    <w:p w:rsidR="00A00653" w:rsidRPr="007B77D6" w:rsidRDefault="00A00653" w:rsidP="00571B05">
      <w:pPr>
        <w:tabs>
          <w:tab w:val="left" w:pos="8647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BLIKK: separatutstilling, workshop barn &amp; foreldre</w:t>
      </w:r>
      <w:r w:rsidR="004128EF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(15.05, 05.06) Nesodden: Hellviktangen kunstgalleri. </w:t>
      </w:r>
      <w:hyperlink r:id="rId12" w:history="1">
        <w:r w:rsidRPr="007B77D6">
          <w:rPr>
            <w:rStyle w:val="Hyperkobling"/>
            <w:rFonts w:ascii="Times New Roman" w:hAnsi="Times New Roman"/>
            <w:sz w:val="16"/>
            <w:szCs w:val="16"/>
          </w:rPr>
          <w:t>www.hellviktangen.no</w:t>
        </w:r>
      </w:hyperlink>
      <w:r w:rsidR="00253EF4" w:rsidRPr="007B77D6">
        <w:rPr>
          <w:rStyle w:val="Hyperkobling"/>
          <w:rFonts w:ascii="Times New Roman" w:hAnsi="Times New Roman"/>
          <w:sz w:val="16"/>
          <w:szCs w:val="16"/>
          <w:u w:val="none"/>
        </w:rPr>
        <w:tab/>
      </w:r>
      <w:r w:rsidRPr="007B77D6">
        <w:rPr>
          <w:rFonts w:ascii="Times New Roman" w:hAnsi="Times New Roman"/>
          <w:sz w:val="16"/>
          <w:szCs w:val="16"/>
        </w:rPr>
        <w:t>01.04 - 5.06. 2016</w:t>
      </w:r>
    </w:p>
    <w:p w:rsidR="00562D41" w:rsidRPr="007B77D6" w:rsidRDefault="00562D4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Separatutstilling,</w:t>
      </w:r>
      <w:r w:rsidR="00BB1FBD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POESI: utvalg</w:t>
      </w:r>
      <w:r w:rsidR="00BB1FBD" w:rsidRPr="007B77D6">
        <w:rPr>
          <w:rFonts w:ascii="Times New Roman" w:hAnsi="Times New Roman"/>
          <w:sz w:val="16"/>
          <w:szCs w:val="16"/>
        </w:rPr>
        <w:t>te</w:t>
      </w:r>
      <w:r w:rsidRPr="007B77D6">
        <w:rPr>
          <w:rFonts w:ascii="Times New Roman" w:hAnsi="Times New Roman"/>
          <w:sz w:val="16"/>
          <w:szCs w:val="16"/>
        </w:rPr>
        <w:t xml:space="preserve"> illust</w:t>
      </w:r>
      <w:r w:rsidR="00C32B0C" w:rsidRPr="007B77D6">
        <w:rPr>
          <w:rFonts w:ascii="Times New Roman" w:hAnsi="Times New Roman"/>
          <w:sz w:val="16"/>
          <w:szCs w:val="16"/>
        </w:rPr>
        <w:t>r</w:t>
      </w:r>
      <w:r w:rsidRPr="007B77D6">
        <w:rPr>
          <w:rFonts w:ascii="Times New Roman" w:hAnsi="Times New Roman"/>
          <w:sz w:val="16"/>
          <w:szCs w:val="16"/>
        </w:rPr>
        <w:t xml:space="preserve">erte bøker, Galleri Innsyn,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2015</w:t>
      </w:r>
    </w:p>
    <w:p w:rsidR="00A00653" w:rsidRPr="007B77D6" w:rsidRDefault="00A00653" w:rsidP="00571B05">
      <w:pPr>
        <w:tabs>
          <w:tab w:val="left" w:pos="8647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Separatutstilling POESI: illustrasjoner til Lyder i stillhet: tekst &amp; illustrasjon, Læringssenteret, P 48,</w:t>
      </w:r>
      <w:r w:rsidR="00130223"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BB1FBD"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253EF4" w:rsidRPr="007B77D6">
        <w:rPr>
          <w:rFonts w:ascii="Times New Roman" w:hAnsi="Times New Roman"/>
          <w:sz w:val="16"/>
          <w:szCs w:val="16"/>
        </w:rPr>
        <w:tab/>
      </w:r>
      <w:r w:rsidR="004128EF" w:rsidRPr="007B77D6">
        <w:rPr>
          <w:rFonts w:ascii="Times New Roman" w:hAnsi="Times New Roman"/>
          <w:sz w:val="16"/>
          <w:szCs w:val="16"/>
        </w:rPr>
        <w:t>01.10 -01.11.2014</w:t>
      </w:r>
      <w:r w:rsidRPr="007B77D6">
        <w:rPr>
          <w:rFonts w:ascii="Times New Roman" w:hAnsi="Times New Roman"/>
          <w:sz w:val="16"/>
          <w:szCs w:val="16"/>
        </w:rPr>
        <w:tab/>
        <w:t xml:space="preserve">                                      </w:t>
      </w:r>
    </w:p>
    <w:p w:rsidR="00A00653" w:rsidRPr="007B77D6" w:rsidRDefault="00A00653" w:rsidP="00571B05">
      <w:pPr>
        <w:tabs>
          <w:tab w:val="left" w:pos="8789"/>
          <w:tab w:val="left" w:pos="8817"/>
          <w:tab w:val="left" w:pos="8845"/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Separatutstilling E</w:t>
      </w:r>
      <w:r w:rsidR="005B09A2" w:rsidRPr="007B77D6">
        <w:rPr>
          <w:rFonts w:ascii="Times New Roman" w:hAnsi="Times New Roman"/>
          <w:sz w:val="16"/>
          <w:szCs w:val="16"/>
        </w:rPr>
        <w:t>LEMENTER</w:t>
      </w:r>
      <w:r w:rsidRPr="007B77D6">
        <w:rPr>
          <w:rFonts w:ascii="Times New Roman" w:hAnsi="Times New Roman"/>
          <w:sz w:val="16"/>
          <w:szCs w:val="16"/>
        </w:rPr>
        <w:t>: «Fønnebø &amp; Faleide» 30 objekter i raku, røykbrenning, Galleriverkstedet G, Oslo.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17 - 26.01.2014</w:t>
      </w:r>
    </w:p>
    <w:p w:rsidR="00253EF4" w:rsidRPr="007B77D6" w:rsidRDefault="00B11F8F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Månedens illustratør &amp; forfatter, utstilling </w:t>
      </w:r>
      <w:r w:rsidR="00562D41" w:rsidRPr="007B77D6">
        <w:rPr>
          <w:rFonts w:ascii="Times New Roman" w:hAnsi="Times New Roman"/>
          <w:sz w:val="16"/>
          <w:szCs w:val="16"/>
        </w:rPr>
        <w:t xml:space="preserve">av </w:t>
      </w:r>
      <w:r w:rsidRPr="007B77D6">
        <w:rPr>
          <w:rFonts w:ascii="Times New Roman" w:hAnsi="Times New Roman"/>
          <w:sz w:val="16"/>
          <w:szCs w:val="16"/>
        </w:rPr>
        <w:t xml:space="preserve">illustrerte bøker for høyere utdanning. Læringssenteret. P 52. </w:t>
      </w:r>
      <w:proofErr w:type="spellStart"/>
      <w:r w:rsidR="00BB1FBD"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2014</w:t>
      </w:r>
    </w:p>
    <w:p w:rsidR="00630FAC" w:rsidRPr="007B77D6" w:rsidRDefault="00630FAC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12 kulltegninger: Norsk tegnerfestival: Drøbak: </w:t>
      </w:r>
      <w:r w:rsidR="005B09A2" w:rsidRPr="007B77D6">
        <w:rPr>
          <w:rFonts w:ascii="Times New Roman" w:hAnsi="Times New Roman"/>
          <w:sz w:val="16"/>
          <w:szCs w:val="16"/>
        </w:rPr>
        <w:t xml:space="preserve">Galleri </w:t>
      </w:r>
      <w:r w:rsidRPr="007B77D6">
        <w:rPr>
          <w:rFonts w:ascii="Times New Roman" w:hAnsi="Times New Roman"/>
          <w:sz w:val="16"/>
          <w:szCs w:val="16"/>
        </w:rPr>
        <w:t>Varmebadet, juryert, antatt.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4128EF" w:rsidRPr="007B77D6">
        <w:rPr>
          <w:rFonts w:ascii="Times New Roman" w:hAnsi="Times New Roman"/>
          <w:sz w:val="16"/>
          <w:szCs w:val="16"/>
        </w:rPr>
        <w:t>2005 - 2007</w:t>
      </w:r>
      <w:r w:rsidRPr="007B77D6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</w:t>
      </w:r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4 tegninger: Jubileumsbok: Tegnerforbundet 90 år. I Sandemose, I &amp; Kolsrud, L (red.) (2006) </w:t>
      </w:r>
      <w:r w:rsidRPr="007B77D6">
        <w:rPr>
          <w:rFonts w:ascii="Times New Roman" w:hAnsi="Times New Roman"/>
          <w:i/>
          <w:sz w:val="16"/>
          <w:szCs w:val="16"/>
        </w:rPr>
        <w:t>Tegnerforbundet 90 å</w:t>
      </w:r>
      <w:r w:rsidR="00253EF4" w:rsidRPr="007B77D6">
        <w:rPr>
          <w:rFonts w:ascii="Times New Roman" w:hAnsi="Times New Roman"/>
          <w:i/>
          <w:sz w:val="16"/>
          <w:szCs w:val="16"/>
        </w:rPr>
        <w:t>r</w:t>
      </w:r>
      <w:r w:rsidR="00253EF4" w:rsidRPr="007B77D6">
        <w:rPr>
          <w:rFonts w:ascii="Times New Roman" w:hAnsi="Times New Roman"/>
          <w:i/>
          <w:sz w:val="16"/>
          <w:szCs w:val="16"/>
        </w:rPr>
        <w:tab/>
      </w:r>
      <w:r w:rsidR="00253EF4" w:rsidRPr="007B77D6">
        <w:rPr>
          <w:rFonts w:ascii="Times New Roman" w:hAnsi="Times New Roman"/>
          <w:i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 xml:space="preserve">2006                                 Oslo: Signatur as.s.102 - 103. </w:t>
      </w:r>
      <w:hyperlink r:id="rId13" w:history="1">
        <w:r w:rsidRPr="007B77D6">
          <w:rPr>
            <w:rStyle w:val="Hyperkobling"/>
            <w:rFonts w:ascii="Times New Roman" w:hAnsi="Times New Roman"/>
            <w:sz w:val="16"/>
            <w:szCs w:val="16"/>
          </w:rPr>
          <w:t>www.tegnerforbundet.no</w:t>
        </w:r>
      </w:hyperlink>
      <w:r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53EF4" w:rsidRPr="007B77D6" w:rsidRDefault="00630FAC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4 tegninger, Oslo: Tegnerforbundets Galleri, Rådhusgt.4. Juryert jubileumsutstilling, antatt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4128EF" w:rsidRPr="007B77D6">
        <w:rPr>
          <w:rFonts w:ascii="Times New Roman" w:hAnsi="Times New Roman"/>
          <w:sz w:val="16"/>
          <w:szCs w:val="16"/>
        </w:rPr>
        <w:t>2006</w:t>
      </w:r>
      <w:r w:rsidRPr="007B77D6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</w:t>
      </w:r>
      <w:r w:rsidR="00BB1FBD" w:rsidRPr="007B77D6">
        <w:rPr>
          <w:rFonts w:ascii="Times New Roman" w:hAnsi="Times New Roman"/>
          <w:sz w:val="16"/>
          <w:szCs w:val="16"/>
        </w:rPr>
        <w:t>Separatutstilling:</w:t>
      </w:r>
      <w:r w:rsidR="00130223" w:rsidRPr="007B77D6">
        <w:rPr>
          <w:rFonts w:ascii="Times New Roman" w:hAnsi="Times New Roman"/>
          <w:sz w:val="16"/>
          <w:szCs w:val="16"/>
        </w:rPr>
        <w:t xml:space="preserve"> </w:t>
      </w:r>
      <w:r w:rsidR="00BB1FBD" w:rsidRPr="007B77D6">
        <w:rPr>
          <w:rFonts w:ascii="Times New Roman" w:hAnsi="Times New Roman"/>
          <w:sz w:val="16"/>
          <w:szCs w:val="16"/>
        </w:rPr>
        <w:t>Sorgarbeid</w:t>
      </w:r>
      <w:r w:rsidR="00130223" w:rsidRPr="007B77D6">
        <w:rPr>
          <w:rFonts w:ascii="Times New Roman" w:hAnsi="Times New Roman"/>
          <w:sz w:val="16"/>
          <w:szCs w:val="16"/>
        </w:rPr>
        <w:t>.</w:t>
      </w:r>
      <w:r w:rsidR="00BB1FBD" w:rsidRPr="007B77D6">
        <w:rPr>
          <w:rFonts w:ascii="Times New Roman" w:hAnsi="Times New Roman"/>
          <w:sz w:val="16"/>
          <w:szCs w:val="16"/>
        </w:rPr>
        <w:t xml:space="preserve"> Akershus Kunstnersenter, Strømmen, juryert, antatt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BB1FBD" w:rsidRPr="007B77D6">
        <w:rPr>
          <w:rFonts w:ascii="Times New Roman" w:hAnsi="Times New Roman"/>
          <w:sz w:val="16"/>
          <w:szCs w:val="16"/>
        </w:rPr>
        <w:t>199</w:t>
      </w:r>
      <w:r w:rsidR="00253EF4" w:rsidRPr="007B77D6">
        <w:rPr>
          <w:rFonts w:ascii="Times New Roman" w:hAnsi="Times New Roman"/>
          <w:sz w:val="16"/>
          <w:szCs w:val="16"/>
        </w:rPr>
        <w:t>2</w:t>
      </w:r>
    </w:p>
    <w:p w:rsidR="00197302" w:rsidRPr="007B77D6" w:rsidRDefault="00630FAC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i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Høstutstillingen: «Poesi» kulltegning i stort format, antat</w:t>
      </w:r>
      <w:r w:rsidR="00253EF4" w:rsidRPr="007B77D6">
        <w:rPr>
          <w:rFonts w:ascii="Times New Roman" w:hAnsi="Times New Roman"/>
          <w:sz w:val="16"/>
          <w:szCs w:val="16"/>
        </w:rPr>
        <w:t>t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 xml:space="preserve">1990                                                                                                   </w:t>
      </w:r>
    </w:p>
    <w:p w:rsidR="00630FAC" w:rsidRPr="007B77D6" w:rsidRDefault="00630FAC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</w:p>
    <w:p w:rsidR="00402A8D" w:rsidRPr="007B77D6" w:rsidRDefault="00197302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b/>
          <w:i/>
          <w:sz w:val="16"/>
          <w:szCs w:val="16"/>
        </w:rPr>
        <w:lastRenderedPageBreak/>
        <w:t>Annen kunstnerisk</w:t>
      </w:r>
      <w:r w:rsidR="00130223" w:rsidRPr="007B77D6">
        <w:rPr>
          <w:rFonts w:ascii="Times New Roman" w:hAnsi="Times New Roman"/>
          <w:b/>
          <w:i/>
          <w:sz w:val="16"/>
          <w:szCs w:val="16"/>
        </w:rPr>
        <w:t>, kulturell</w:t>
      </w:r>
      <w:r w:rsidR="006D441C" w:rsidRPr="007B77D6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7B77D6">
        <w:rPr>
          <w:rFonts w:ascii="Times New Roman" w:hAnsi="Times New Roman"/>
          <w:b/>
          <w:i/>
          <w:sz w:val="16"/>
          <w:szCs w:val="16"/>
        </w:rPr>
        <w:t>virksomhet</w:t>
      </w:r>
      <w:r w:rsidR="001E0B11" w:rsidRPr="007B77D6">
        <w:rPr>
          <w:rFonts w:ascii="Times New Roman" w:hAnsi="Times New Roman"/>
          <w:b/>
          <w:i/>
          <w:sz w:val="16"/>
          <w:szCs w:val="16"/>
        </w:rPr>
        <w:t>: illustrasjoner, bokomslag, bokdesign</w:t>
      </w:r>
      <w:r w:rsidR="006D441C" w:rsidRPr="007B77D6">
        <w:rPr>
          <w:rFonts w:ascii="Times New Roman" w:hAnsi="Times New Roman"/>
          <w:b/>
          <w:i/>
          <w:sz w:val="16"/>
          <w:szCs w:val="16"/>
        </w:rPr>
        <w:t xml:space="preserve"> &amp; kulturkonsulent</w:t>
      </w:r>
      <w:r w:rsidR="001E0B11" w:rsidRPr="007B77D6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1E0B11" w:rsidRPr="007B77D6">
        <w:rPr>
          <w:rFonts w:ascii="Times New Roman" w:hAnsi="Times New Roman"/>
          <w:i/>
          <w:sz w:val="16"/>
          <w:szCs w:val="16"/>
        </w:rPr>
        <w:t>(i utvalg)</w:t>
      </w:r>
      <w:r w:rsidR="00402A8D" w:rsidRPr="007B77D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</w:t>
      </w:r>
    </w:p>
    <w:p w:rsidR="00F0659E" w:rsidRPr="007B77D6" w:rsidRDefault="00F0659E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Innkjøpt av </w:t>
      </w:r>
      <w:proofErr w:type="spellStart"/>
      <w:r w:rsidRPr="007B77D6">
        <w:rPr>
          <w:rFonts w:ascii="Times New Roman" w:hAnsi="Times New Roman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- Storbyuniversitetet, litografier                                                                                                                                                         2020             </w:t>
      </w:r>
    </w:p>
    <w:p w:rsidR="00F0659E" w:rsidRPr="007B77D6" w:rsidRDefault="00F0659E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Innkjøpt av </w:t>
      </w:r>
      <w:proofErr w:type="spellStart"/>
      <w:r w:rsidRPr="007B77D6">
        <w:rPr>
          <w:rFonts w:ascii="Times New Roman" w:hAnsi="Times New Roman"/>
          <w:sz w:val="16"/>
          <w:szCs w:val="16"/>
        </w:rPr>
        <w:t>OsloMet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 – Storbyuniversitetet, serie med kulltegninger motiv Barn i lek , P 42                                                                                             2018</w:t>
      </w:r>
    </w:p>
    <w:p w:rsidR="00402A8D" w:rsidRPr="007B77D6" w:rsidRDefault="00402A8D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Innkjøpt</w:t>
      </w:r>
      <w:r w:rsidR="00B11F8F" w:rsidRPr="007B77D6">
        <w:rPr>
          <w:rFonts w:ascii="Times New Roman" w:hAnsi="Times New Roman"/>
          <w:sz w:val="16"/>
          <w:szCs w:val="16"/>
        </w:rPr>
        <w:t xml:space="preserve"> av Norsk forening til fremme av forsorg for barn</w:t>
      </w:r>
      <w:r w:rsidRPr="007B77D6">
        <w:rPr>
          <w:rFonts w:ascii="Times New Roman" w:hAnsi="Times New Roman"/>
          <w:sz w:val="16"/>
          <w:szCs w:val="16"/>
        </w:rPr>
        <w:t>: 2 tegninger</w:t>
      </w:r>
      <w:r w:rsidR="00B11F8F" w:rsidRPr="007B77D6">
        <w:rPr>
          <w:rFonts w:ascii="Times New Roman" w:hAnsi="Times New Roman"/>
          <w:sz w:val="16"/>
          <w:szCs w:val="16"/>
        </w:rPr>
        <w:t xml:space="preserve"> til diplom for:</w:t>
      </w:r>
      <w:r w:rsidRPr="007B77D6">
        <w:rPr>
          <w:rFonts w:ascii="Times New Roman" w:hAnsi="Times New Roman"/>
          <w:sz w:val="16"/>
          <w:szCs w:val="16"/>
        </w:rPr>
        <w:t xml:space="preserve"> Kvalitetsprisen 2015, Arbeidsstipend 2016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B11F8F" w:rsidRPr="007B77D6">
        <w:rPr>
          <w:rFonts w:ascii="Times New Roman" w:hAnsi="Times New Roman"/>
          <w:sz w:val="16"/>
          <w:szCs w:val="16"/>
        </w:rPr>
        <w:t>2015 - 2016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</w:t>
      </w:r>
      <w:r w:rsidR="008058DC" w:rsidRPr="007B77D6">
        <w:rPr>
          <w:rFonts w:ascii="Times New Roman" w:hAnsi="Times New Roman"/>
          <w:sz w:val="16"/>
          <w:szCs w:val="16"/>
        </w:rPr>
        <w:t xml:space="preserve"> </w:t>
      </w:r>
      <w:r w:rsidR="00211AE1" w:rsidRPr="007B77D6">
        <w:rPr>
          <w:rFonts w:ascii="Times New Roman" w:hAnsi="Times New Roman"/>
          <w:sz w:val="16"/>
          <w:szCs w:val="16"/>
        </w:rPr>
        <w:t xml:space="preserve"> </w:t>
      </w:r>
    </w:p>
    <w:p w:rsidR="00402A8D" w:rsidRPr="007B77D6" w:rsidRDefault="00B11F8F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Antatt </w:t>
      </w:r>
      <w:r w:rsidR="00402A8D" w:rsidRPr="007B77D6">
        <w:rPr>
          <w:rFonts w:ascii="Times New Roman" w:hAnsi="Times New Roman"/>
          <w:sz w:val="16"/>
          <w:szCs w:val="16"/>
        </w:rPr>
        <w:t xml:space="preserve">4 tegninger, Tegnerforbundets galleri: </w:t>
      </w:r>
      <w:r w:rsidRPr="007B77D6">
        <w:rPr>
          <w:rFonts w:ascii="Times New Roman" w:hAnsi="Times New Roman"/>
          <w:sz w:val="16"/>
          <w:szCs w:val="16"/>
        </w:rPr>
        <w:t xml:space="preserve">medlemsutstilling, </w:t>
      </w:r>
      <w:r w:rsidR="00402A8D" w:rsidRPr="007B77D6">
        <w:rPr>
          <w:rFonts w:ascii="Times New Roman" w:hAnsi="Times New Roman"/>
          <w:sz w:val="16"/>
          <w:szCs w:val="16"/>
        </w:rPr>
        <w:t>Rådhusgt. 4. Oslo: 2 arbeider i kommisjon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4128EF" w:rsidRPr="007B77D6">
        <w:rPr>
          <w:rFonts w:ascii="Times New Roman" w:hAnsi="Times New Roman"/>
          <w:sz w:val="16"/>
          <w:szCs w:val="16"/>
        </w:rPr>
        <w:t xml:space="preserve">2015 - 2016                                                                </w:t>
      </w:r>
      <w:r w:rsidRPr="007B77D6">
        <w:rPr>
          <w:rFonts w:ascii="Times New Roman" w:hAnsi="Times New Roman"/>
          <w:sz w:val="16"/>
          <w:szCs w:val="16"/>
        </w:rPr>
        <w:t xml:space="preserve">                     </w:t>
      </w:r>
      <w:r w:rsidR="00402A8D" w:rsidRPr="007B77D6">
        <w:rPr>
          <w:rFonts w:ascii="Times New Roman" w:hAnsi="Times New Roman"/>
          <w:sz w:val="16"/>
          <w:szCs w:val="16"/>
        </w:rPr>
        <w:t xml:space="preserve">28 tegninger i diktsamling: Hauger, M.(2014) Lyder i stillhet. Sandnes. </w:t>
      </w:r>
      <w:proofErr w:type="spellStart"/>
      <w:r w:rsidR="00402A8D" w:rsidRPr="007B77D6">
        <w:rPr>
          <w:rFonts w:ascii="Times New Roman" w:hAnsi="Times New Roman"/>
          <w:sz w:val="16"/>
          <w:szCs w:val="16"/>
        </w:rPr>
        <w:t>Publica</w:t>
      </w:r>
      <w:proofErr w:type="spellEnd"/>
      <w:r w:rsidR="00402A8D" w:rsidRPr="007B77D6">
        <w:rPr>
          <w:rFonts w:ascii="Times New Roman" w:hAnsi="Times New Roman"/>
          <w:sz w:val="16"/>
          <w:szCs w:val="16"/>
        </w:rPr>
        <w:t xml:space="preserve"> Bok.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4128EF" w:rsidRPr="007B77D6">
        <w:rPr>
          <w:rFonts w:ascii="Times New Roman" w:hAnsi="Times New Roman"/>
          <w:sz w:val="16"/>
          <w:szCs w:val="16"/>
        </w:rPr>
        <w:t>2014</w:t>
      </w:r>
      <w:r w:rsidR="00402A8D" w:rsidRPr="007B77D6">
        <w:rPr>
          <w:rFonts w:ascii="Times New Roman" w:hAnsi="Times New Roman"/>
          <w:sz w:val="16"/>
          <w:szCs w:val="16"/>
        </w:rPr>
        <w:tab/>
      </w:r>
      <w:r w:rsidR="00EE512F"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696B1A" w:rsidRPr="007B77D6">
        <w:rPr>
          <w:rFonts w:ascii="Times New Roman" w:hAnsi="Times New Roman"/>
          <w:sz w:val="16"/>
          <w:szCs w:val="16"/>
        </w:rPr>
        <w:t xml:space="preserve"> </w:t>
      </w:r>
    </w:p>
    <w:p w:rsidR="006E2F1F" w:rsidRPr="007B77D6" w:rsidRDefault="006D441C" w:rsidP="006D441C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Del 4.1. Kulturminner fra steinalder, br</w:t>
      </w:r>
      <w:r w:rsidR="006E2F1F" w:rsidRPr="007B77D6">
        <w:rPr>
          <w:rFonts w:ascii="Times New Roman" w:hAnsi="Times New Roman"/>
          <w:sz w:val="16"/>
          <w:szCs w:val="16"/>
        </w:rPr>
        <w:t>onsealder og jernalder. s. 22-35,</w:t>
      </w:r>
      <w:r w:rsidRPr="007B77D6">
        <w:rPr>
          <w:rFonts w:ascii="Times New Roman" w:hAnsi="Times New Roman"/>
          <w:sz w:val="16"/>
          <w:szCs w:val="16"/>
        </w:rPr>
        <w:t>119,123</w:t>
      </w:r>
      <w:r w:rsidR="006E2F1F" w:rsidRPr="007B77D6">
        <w:rPr>
          <w:rFonts w:ascii="Times New Roman" w:hAnsi="Times New Roman"/>
          <w:sz w:val="16"/>
          <w:szCs w:val="16"/>
        </w:rPr>
        <w:t xml:space="preserve">, Tekst, foto og tabeller over kulturminner.           </w:t>
      </w:r>
      <w:r w:rsidR="006E2F1F" w:rsidRPr="007B77D6">
        <w:rPr>
          <w:rFonts w:ascii="Times New Roman" w:hAnsi="Times New Roman"/>
          <w:sz w:val="16"/>
          <w:szCs w:val="16"/>
        </w:rPr>
        <w:tab/>
      </w:r>
      <w:r w:rsidR="006E2F1F" w:rsidRPr="007B77D6">
        <w:rPr>
          <w:rFonts w:ascii="Times New Roman" w:hAnsi="Times New Roman"/>
          <w:sz w:val="16"/>
          <w:szCs w:val="16"/>
        </w:rPr>
        <w:tab/>
        <w:t>2009</w:t>
      </w:r>
      <w:r w:rsidRPr="007B77D6">
        <w:rPr>
          <w:rFonts w:ascii="Times New Roman" w:hAnsi="Times New Roman"/>
          <w:sz w:val="16"/>
          <w:szCs w:val="16"/>
        </w:rPr>
        <w:t xml:space="preserve"> </w:t>
      </w:r>
    </w:p>
    <w:p w:rsidR="006D441C" w:rsidRPr="007B77D6" w:rsidRDefault="006D441C" w:rsidP="006D441C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I Kommunedelplan: Kulturminner i Nore og Uvdal</w:t>
      </w:r>
    </w:p>
    <w:p w:rsidR="0012546E" w:rsidRPr="007B77D6" w:rsidRDefault="00211AE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2</w:t>
      </w:r>
      <w:r w:rsidR="0012546E" w:rsidRPr="007B77D6">
        <w:rPr>
          <w:rFonts w:ascii="Times New Roman" w:hAnsi="Times New Roman"/>
          <w:sz w:val="16"/>
          <w:szCs w:val="16"/>
        </w:rPr>
        <w:t xml:space="preserve"> illustrasjoner. I B</w:t>
      </w:r>
      <w:r w:rsidRPr="007B77D6">
        <w:rPr>
          <w:rFonts w:ascii="Times New Roman" w:hAnsi="Times New Roman"/>
          <w:sz w:val="16"/>
          <w:szCs w:val="16"/>
        </w:rPr>
        <w:t>. I.</w:t>
      </w:r>
      <w:r w:rsidR="0012546E" w:rsidRPr="007B77D6">
        <w:rPr>
          <w:rFonts w:ascii="Times New Roman" w:hAnsi="Times New Roman"/>
          <w:sz w:val="16"/>
          <w:szCs w:val="16"/>
        </w:rPr>
        <w:t xml:space="preserve"> Berg. (2005) Glemte mennesker, Historiebok om bergmannslekten </w:t>
      </w:r>
      <w:proofErr w:type="spellStart"/>
      <w:r w:rsidR="0012546E" w:rsidRPr="007B77D6">
        <w:rPr>
          <w:rFonts w:ascii="Times New Roman" w:hAnsi="Times New Roman"/>
          <w:sz w:val="16"/>
          <w:szCs w:val="16"/>
        </w:rPr>
        <w:t>Brattberg</w:t>
      </w:r>
      <w:proofErr w:type="spellEnd"/>
      <w:r w:rsidR="0012546E" w:rsidRPr="007B77D6">
        <w:rPr>
          <w:rFonts w:ascii="Times New Roman" w:hAnsi="Times New Roman"/>
          <w:sz w:val="16"/>
          <w:szCs w:val="16"/>
        </w:rPr>
        <w:t xml:space="preserve"> 1742-1812. </w:t>
      </w:r>
      <w:r w:rsidRPr="007B77D6">
        <w:rPr>
          <w:rFonts w:ascii="Times New Roman" w:hAnsi="Times New Roman"/>
          <w:sz w:val="16"/>
          <w:szCs w:val="16"/>
        </w:rPr>
        <w:t xml:space="preserve">s.55-56, </w:t>
      </w:r>
      <w:r w:rsidR="0012546E" w:rsidRPr="007B77D6">
        <w:rPr>
          <w:rFonts w:ascii="Times New Roman" w:hAnsi="Times New Roman"/>
          <w:sz w:val="16"/>
          <w:szCs w:val="16"/>
        </w:rPr>
        <w:t>Kongsberg</w:t>
      </w:r>
      <w:r w:rsidR="00130223" w:rsidRPr="007B77D6">
        <w:rPr>
          <w:rFonts w:ascii="Times New Roman" w:hAnsi="Times New Roman"/>
          <w:sz w:val="16"/>
          <w:szCs w:val="16"/>
        </w:rPr>
        <w:t>:</w:t>
      </w:r>
      <w:r w:rsidR="0012546E" w:rsidRPr="007B77D6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7B77D6">
        <w:rPr>
          <w:rFonts w:ascii="Times New Roman" w:hAnsi="Times New Roman"/>
          <w:sz w:val="16"/>
          <w:szCs w:val="16"/>
        </w:rPr>
        <w:t>Novus forlag/</w:t>
      </w:r>
      <w:r w:rsidR="0012546E" w:rsidRPr="007B77D6">
        <w:rPr>
          <w:rFonts w:ascii="Times New Roman" w:hAnsi="Times New Roman"/>
          <w:sz w:val="16"/>
          <w:szCs w:val="16"/>
        </w:rPr>
        <w:t>Norsk Bergverksmuseum.</w:t>
      </w:r>
      <w:r w:rsidR="004128EF" w:rsidRPr="007B77D6">
        <w:rPr>
          <w:rFonts w:ascii="Times New Roman" w:hAnsi="Times New Roman"/>
          <w:sz w:val="16"/>
          <w:szCs w:val="16"/>
        </w:rPr>
        <w:t xml:space="preserve"> 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4128EF" w:rsidRPr="007B77D6">
        <w:rPr>
          <w:rFonts w:ascii="Times New Roman" w:hAnsi="Times New Roman"/>
          <w:sz w:val="16"/>
          <w:szCs w:val="16"/>
        </w:rPr>
        <w:t>2005</w:t>
      </w:r>
      <w:r w:rsidR="0012546E" w:rsidRPr="007B77D6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</w:t>
      </w:r>
      <w:r w:rsidRPr="007B77D6">
        <w:rPr>
          <w:rFonts w:ascii="Times New Roman" w:hAnsi="Times New Roman"/>
          <w:sz w:val="16"/>
          <w:szCs w:val="16"/>
        </w:rPr>
        <w:t xml:space="preserve">               </w:t>
      </w:r>
      <w:r w:rsidR="0012546E" w:rsidRPr="007B77D6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="00696B1A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                   </w:t>
      </w:r>
    </w:p>
    <w:p w:rsidR="00253EF4" w:rsidRPr="007B77D6" w:rsidRDefault="0012546E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Norsk illustrasjon 2004. 8 tegninger, s. 86 - 89. I </w:t>
      </w:r>
      <w:proofErr w:type="spellStart"/>
      <w:r w:rsidRPr="007B77D6">
        <w:rPr>
          <w:rFonts w:ascii="Times New Roman" w:hAnsi="Times New Roman"/>
          <w:sz w:val="16"/>
          <w:szCs w:val="16"/>
        </w:rPr>
        <w:t>Kongsgaard</w:t>
      </w:r>
      <w:proofErr w:type="spellEnd"/>
      <w:r w:rsidRPr="007B77D6">
        <w:rPr>
          <w:rFonts w:ascii="Times New Roman" w:hAnsi="Times New Roman"/>
          <w:sz w:val="16"/>
          <w:szCs w:val="16"/>
        </w:rPr>
        <w:t>, I.</w:t>
      </w:r>
      <w:r w:rsidR="00912D49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L.</w:t>
      </w:r>
      <w:r w:rsidR="00912D49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K. &amp; Strøm, T.</w:t>
      </w:r>
      <w:r w:rsidR="00912D49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 xml:space="preserve">E. (2004) </w:t>
      </w:r>
      <w:r w:rsidRPr="007B77D6">
        <w:rPr>
          <w:rFonts w:ascii="Times New Roman" w:hAnsi="Times New Roman"/>
          <w:i/>
          <w:sz w:val="16"/>
          <w:szCs w:val="16"/>
        </w:rPr>
        <w:t>Norsk illustrasjon 2004</w:t>
      </w:r>
      <w:r w:rsidRPr="007B77D6">
        <w:rPr>
          <w:rFonts w:ascii="Times New Roman" w:hAnsi="Times New Roman"/>
          <w:sz w:val="16"/>
          <w:szCs w:val="16"/>
        </w:rPr>
        <w:t xml:space="preserve">, Oslo: </w:t>
      </w:r>
      <w:proofErr w:type="spellStart"/>
      <w:r w:rsidRPr="007B77D6">
        <w:rPr>
          <w:rFonts w:ascii="Times New Roman" w:hAnsi="Times New Roman"/>
          <w:sz w:val="16"/>
          <w:szCs w:val="16"/>
        </w:rPr>
        <w:t>Grafill</w:t>
      </w:r>
      <w:proofErr w:type="spellEnd"/>
      <w:r w:rsidRPr="007B77D6">
        <w:rPr>
          <w:rFonts w:ascii="Times New Roman" w:hAnsi="Times New Roman"/>
          <w:sz w:val="16"/>
          <w:szCs w:val="16"/>
        </w:rPr>
        <w:t>.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Pr="007B77D6">
        <w:rPr>
          <w:rFonts w:ascii="Times New Roman" w:hAnsi="Times New Roman"/>
          <w:sz w:val="16"/>
          <w:szCs w:val="16"/>
        </w:rPr>
        <w:t>2004</w:t>
      </w:r>
    </w:p>
    <w:p w:rsidR="00497EFE" w:rsidRPr="007B77D6" w:rsidRDefault="00130223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10 </w:t>
      </w:r>
      <w:r w:rsidR="0012546E" w:rsidRPr="007B77D6">
        <w:rPr>
          <w:rFonts w:ascii="Times New Roman" w:hAnsi="Times New Roman"/>
          <w:sz w:val="16"/>
          <w:szCs w:val="16"/>
        </w:rPr>
        <w:t>illustrasjoner. I R</w:t>
      </w:r>
      <w:r w:rsidR="00497EFE" w:rsidRPr="007B77D6">
        <w:rPr>
          <w:rFonts w:ascii="Times New Roman" w:hAnsi="Times New Roman"/>
          <w:sz w:val="16"/>
          <w:szCs w:val="16"/>
        </w:rPr>
        <w:t>.</w:t>
      </w:r>
      <w:r w:rsidR="0012546E" w:rsidRPr="007B77D6">
        <w:rPr>
          <w:rFonts w:ascii="Times New Roman" w:hAnsi="Times New Roman"/>
          <w:sz w:val="16"/>
          <w:szCs w:val="16"/>
        </w:rPr>
        <w:t xml:space="preserve"> Hauge, T. Stensrud, &amp; O. Såtvedt (2001) </w:t>
      </w:r>
      <w:proofErr w:type="spellStart"/>
      <w:r w:rsidR="00696B1A" w:rsidRPr="007B77D6">
        <w:rPr>
          <w:rFonts w:ascii="Times New Roman" w:hAnsi="Times New Roman"/>
          <w:i/>
          <w:sz w:val="16"/>
          <w:szCs w:val="16"/>
        </w:rPr>
        <w:t>Gloger</w:t>
      </w:r>
      <w:r w:rsidR="0012546E" w:rsidRPr="007B77D6">
        <w:rPr>
          <w:rFonts w:ascii="Times New Roman" w:hAnsi="Times New Roman"/>
          <w:i/>
          <w:sz w:val="16"/>
          <w:szCs w:val="16"/>
        </w:rPr>
        <w:t>Orgelet</w:t>
      </w:r>
      <w:proofErr w:type="spellEnd"/>
      <w:r w:rsidR="0012546E" w:rsidRPr="007B77D6">
        <w:rPr>
          <w:rFonts w:ascii="Times New Roman" w:hAnsi="Times New Roman"/>
          <w:i/>
          <w:sz w:val="16"/>
          <w:szCs w:val="16"/>
        </w:rPr>
        <w:t>.</w:t>
      </w:r>
      <w:r w:rsidR="0012546E" w:rsidRPr="007B77D6">
        <w:rPr>
          <w:rFonts w:ascii="Times New Roman" w:hAnsi="Times New Roman"/>
          <w:sz w:val="16"/>
          <w:szCs w:val="16"/>
        </w:rPr>
        <w:t xml:space="preserve"> </w:t>
      </w:r>
      <w:r w:rsidR="001E0B11" w:rsidRPr="007B77D6">
        <w:rPr>
          <w:rFonts w:ascii="Times New Roman" w:hAnsi="Times New Roman"/>
          <w:sz w:val="16"/>
          <w:szCs w:val="16"/>
        </w:rPr>
        <w:t xml:space="preserve">s. 13,14,16,39,40,41,42. </w:t>
      </w:r>
      <w:r w:rsidR="0012546E" w:rsidRPr="007B77D6">
        <w:rPr>
          <w:rFonts w:ascii="Times New Roman" w:hAnsi="Times New Roman"/>
          <w:sz w:val="16"/>
          <w:szCs w:val="16"/>
        </w:rPr>
        <w:t>Kongsberg: Langs Lågen Da.</w:t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253EF4" w:rsidRPr="007B77D6">
        <w:rPr>
          <w:rFonts w:ascii="Times New Roman" w:hAnsi="Times New Roman"/>
          <w:sz w:val="16"/>
          <w:szCs w:val="16"/>
        </w:rPr>
        <w:tab/>
      </w:r>
      <w:r w:rsidR="00497EFE" w:rsidRPr="007B77D6">
        <w:rPr>
          <w:rFonts w:ascii="Times New Roman" w:hAnsi="Times New Roman"/>
          <w:sz w:val="16"/>
          <w:szCs w:val="16"/>
        </w:rPr>
        <w:t>2001</w:t>
      </w:r>
    </w:p>
    <w:p w:rsidR="004128EF" w:rsidRPr="007B77D6" w:rsidRDefault="001E0B11" w:rsidP="00571B05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      </w:t>
      </w:r>
    </w:p>
    <w:p w:rsidR="004128EF" w:rsidRPr="007B77D6" w:rsidRDefault="004E3B4F" w:rsidP="004128EF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  <w:b/>
          <w:sz w:val="16"/>
          <w:szCs w:val="16"/>
        </w:rPr>
      </w:pPr>
      <w:r w:rsidRPr="007B77D6">
        <w:rPr>
          <w:rFonts w:ascii="Times New Roman" w:hAnsi="Times New Roman"/>
          <w:b/>
          <w:sz w:val="16"/>
          <w:szCs w:val="16"/>
        </w:rPr>
        <w:t>P</w:t>
      </w:r>
      <w:r w:rsidR="004128EF" w:rsidRPr="007B77D6">
        <w:rPr>
          <w:rFonts w:ascii="Times New Roman" w:hAnsi="Times New Roman"/>
          <w:b/>
          <w:sz w:val="16"/>
          <w:szCs w:val="16"/>
        </w:rPr>
        <w:t>resentasjoner</w:t>
      </w:r>
      <w:r w:rsidR="005B09A2" w:rsidRPr="007B77D6">
        <w:rPr>
          <w:rFonts w:ascii="Times New Roman" w:hAnsi="Times New Roman"/>
          <w:b/>
          <w:sz w:val="16"/>
          <w:szCs w:val="16"/>
        </w:rPr>
        <w:t>:</w:t>
      </w:r>
      <w:r w:rsidR="004128EF" w:rsidRPr="007B77D6">
        <w:rPr>
          <w:rFonts w:ascii="Times New Roman" w:hAnsi="Times New Roman"/>
          <w:b/>
          <w:sz w:val="16"/>
          <w:szCs w:val="16"/>
        </w:rPr>
        <w:t xml:space="preserve"> internasjonale</w:t>
      </w:r>
      <w:r w:rsidR="005B09A2" w:rsidRPr="007B77D6">
        <w:rPr>
          <w:rFonts w:ascii="Times New Roman" w:hAnsi="Times New Roman"/>
          <w:b/>
          <w:sz w:val="16"/>
          <w:szCs w:val="16"/>
        </w:rPr>
        <w:t xml:space="preserve">, </w:t>
      </w:r>
      <w:r w:rsidR="004128EF" w:rsidRPr="007B77D6">
        <w:rPr>
          <w:rFonts w:ascii="Times New Roman" w:hAnsi="Times New Roman"/>
          <w:b/>
          <w:sz w:val="16"/>
          <w:szCs w:val="16"/>
        </w:rPr>
        <w:t xml:space="preserve">nasjonale forskerkonferanser og nettverkssamlinger </w:t>
      </w:r>
      <w:r w:rsidR="004128EF" w:rsidRPr="007B77D6">
        <w:rPr>
          <w:rFonts w:ascii="Times New Roman" w:hAnsi="Times New Roman"/>
          <w:sz w:val="16"/>
          <w:szCs w:val="16"/>
        </w:rPr>
        <w:t>(2010 - 2016)</w:t>
      </w:r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r w:rsidRPr="007B77D6">
        <w:rPr>
          <w:rFonts w:ascii="Times New Roman" w:hAnsi="Times New Roman"/>
          <w:sz w:val="16"/>
          <w:szCs w:val="16"/>
          <w:lang w:val="en-US"/>
        </w:rPr>
        <w:t xml:space="preserve">Fønnebø, B. (2016). </w:t>
      </w:r>
      <w:r w:rsidRPr="007B77D6">
        <w:rPr>
          <w:rFonts w:ascii="Times New Roman" w:hAnsi="Times New Roman"/>
          <w:i/>
          <w:sz w:val="16"/>
          <w:szCs w:val="16"/>
          <w:lang w:val="en-US"/>
        </w:rPr>
        <w:t>Tell me! Drawing as a bodily process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. Workshop &amp; film,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regi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: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Tigs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 Certificate: Art education. The European Teacher Education Network Conference 2016 (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ETEN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). Setubal, Portugal. </w:t>
      </w:r>
      <w:r w:rsidRPr="007B77D6">
        <w:rPr>
          <w:rFonts w:ascii="Times New Roman" w:hAnsi="Times New Roman"/>
          <w:sz w:val="16"/>
          <w:szCs w:val="16"/>
          <w:lang w:val="en-US"/>
        </w:rPr>
        <w:tab/>
        <w:t xml:space="preserve"> </w:t>
      </w:r>
      <w:r w:rsidRPr="007B77D6">
        <w:rPr>
          <w:rFonts w:ascii="Times New Roman" w:hAnsi="Times New Roman"/>
          <w:sz w:val="16"/>
          <w:szCs w:val="16"/>
          <w:lang w:val="en-US"/>
        </w:rPr>
        <w:tab/>
      </w:r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r w:rsidRPr="007B77D6">
        <w:rPr>
          <w:rFonts w:ascii="Times New Roman" w:hAnsi="Times New Roman"/>
          <w:sz w:val="16"/>
          <w:szCs w:val="16"/>
          <w:lang w:val="en-US"/>
        </w:rPr>
        <w:t xml:space="preserve">Fønnebø, B. (2016) </w:t>
      </w:r>
      <w:r w:rsidRPr="007B77D6">
        <w:rPr>
          <w:rFonts w:ascii="Times New Roman" w:hAnsi="Times New Roman"/>
          <w:i/>
          <w:sz w:val="16"/>
          <w:szCs w:val="16"/>
          <w:lang w:val="en-US"/>
        </w:rPr>
        <w:t>Tell me! - a bodily learning process in communication and interaction: What happen when you are immersed in a picture and part of format?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Presentert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: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Tigs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 Certificate: Art education. The European Teacher Education Network Conference 2016 (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ETEN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>). Setubal, Portugal.</w:t>
      </w:r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r w:rsidRPr="007B77D6">
        <w:rPr>
          <w:rFonts w:ascii="Times New Roman" w:hAnsi="Times New Roman"/>
          <w:sz w:val="16"/>
          <w:szCs w:val="16"/>
          <w:lang w:val="en-US"/>
        </w:rPr>
        <w:t xml:space="preserve">Fønnebø, B. &amp;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Rolfsen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C.N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. (2016). </w:t>
      </w:r>
      <w:r w:rsidRPr="007B77D6">
        <w:rPr>
          <w:rFonts w:ascii="Times New Roman" w:hAnsi="Times New Roman"/>
          <w:i/>
          <w:sz w:val="16"/>
          <w:szCs w:val="16"/>
          <w:lang w:val="en-US"/>
        </w:rPr>
        <w:t>Better use of areas, spaces and places in the kindergarten to creative play, learning and exploration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.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Presentert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: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Tigs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 Certificate: Urban education, The European Teacher Education Network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Conferense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 2016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ETEN</w:t>
      </w:r>
      <w:proofErr w:type="spellEnd"/>
      <w:r w:rsidRPr="007B77D6">
        <w:rPr>
          <w:rFonts w:ascii="Times New Roman" w:hAnsi="Times New Roman"/>
          <w:sz w:val="16"/>
          <w:szCs w:val="16"/>
          <w:lang w:val="en-US"/>
        </w:rPr>
        <w:t xml:space="preserve">, Setubal, Portugal.                                                                                                                                                                                                </w:t>
      </w:r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>Fønnebø, B.(2016) Tegning i storformat</w:t>
      </w:r>
      <w:r w:rsidR="005B09A2" w:rsidRPr="007B77D6">
        <w:rPr>
          <w:rFonts w:ascii="Times New Roman" w:hAnsi="Times New Roman"/>
          <w:sz w:val="16"/>
          <w:szCs w:val="16"/>
        </w:rPr>
        <w:t xml:space="preserve"> på gulv</w:t>
      </w:r>
      <w:r w:rsidRPr="007B77D6">
        <w:rPr>
          <w:rFonts w:ascii="Times New Roman" w:hAnsi="Times New Roman"/>
          <w:sz w:val="16"/>
          <w:szCs w:val="16"/>
        </w:rPr>
        <w:t xml:space="preserve"> som </w:t>
      </w:r>
      <w:proofErr w:type="spellStart"/>
      <w:r w:rsidRPr="007B77D6">
        <w:rPr>
          <w:rFonts w:ascii="Times New Roman" w:hAnsi="Times New Roman"/>
          <w:sz w:val="16"/>
          <w:szCs w:val="16"/>
        </w:rPr>
        <w:t>samskapelse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 i ulike rom, tegneworkshop, Forsterkningen</w:t>
      </w:r>
      <w:r w:rsidR="005B09A2" w:rsidRPr="007B77D6">
        <w:rPr>
          <w:rFonts w:ascii="Times New Roman" w:hAnsi="Times New Roman"/>
          <w:sz w:val="16"/>
          <w:szCs w:val="16"/>
        </w:rPr>
        <w:t xml:space="preserve"> Kunst, kultur og kreativitet, </w:t>
      </w:r>
      <w:r w:rsidRPr="007B77D6">
        <w:rPr>
          <w:rFonts w:ascii="Times New Roman" w:hAnsi="Times New Roman"/>
          <w:sz w:val="16"/>
          <w:szCs w:val="16"/>
        </w:rPr>
        <w:t>2016.</w:t>
      </w:r>
      <w:r w:rsidR="00CC7B24" w:rsidRPr="007B77D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(2015). </w:t>
      </w:r>
      <w:r w:rsidRPr="007B77D6">
        <w:rPr>
          <w:rFonts w:ascii="Times New Roman" w:hAnsi="Times New Roman"/>
          <w:i/>
          <w:sz w:val="16"/>
          <w:szCs w:val="16"/>
        </w:rPr>
        <w:t>«Sølefortellinger» refleksjoner omkring ettåringers formingsuttrykk</w:t>
      </w:r>
      <w:r w:rsidRPr="007B77D6">
        <w:rPr>
          <w:rFonts w:ascii="Times New Roman" w:hAnsi="Times New Roman"/>
          <w:sz w:val="16"/>
          <w:szCs w:val="16"/>
        </w:rPr>
        <w:t>. Presentert på forskerseminar: «Mangfold og inkludering» for forsker</w:t>
      </w:r>
      <w:r w:rsidR="003C00E8" w:rsidRPr="007B77D6">
        <w:rPr>
          <w:rFonts w:ascii="Times New Roman" w:hAnsi="Times New Roman"/>
          <w:sz w:val="16"/>
          <w:szCs w:val="16"/>
        </w:rPr>
        <w:t xml:space="preserve">gruppe,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, </w:t>
      </w:r>
      <w:r w:rsidR="003C00E8" w:rsidRPr="007B77D6">
        <w:rPr>
          <w:rFonts w:ascii="Times New Roman" w:hAnsi="Times New Roman"/>
          <w:sz w:val="16"/>
          <w:szCs w:val="16"/>
        </w:rPr>
        <w:t xml:space="preserve">Italia: </w:t>
      </w:r>
      <w:r w:rsidRPr="007B77D6">
        <w:rPr>
          <w:rFonts w:ascii="Times New Roman" w:hAnsi="Times New Roman"/>
          <w:sz w:val="16"/>
          <w:szCs w:val="16"/>
        </w:rPr>
        <w:t>Det norske institutt i Roma</w:t>
      </w:r>
      <w:r w:rsidR="003C00E8" w:rsidRPr="007B77D6">
        <w:rPr>
          <w:rFonts w:ascii="Times New Roman" w:hAnsi="Times New Roman"/>
          <w:sz w:val="16"/>
          <w:szCs w:val="16"/>
        </w:rPr>
        <w:t>.</w:t>
      </w:r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(2015) </w:t>
      </w:r>
      <w:r w:rsidRPr="007B77D6">
        <w:rPr>
          <w:rFonts w:ascii="Times New Roman" w:hAnsi="Times New Roman"/>
          <w:i/>
          <w:sz w:val="16"/>
          <w:szCs w:val="16"/>
        </w:rPr>
        <w:t>På sporet av hva rom tilbyr barn 3:</w:t>
      </w:r>
      <w:r w:rsidR="00EA472A" w:rsidRPr="007B77D6">
        <w:rPr>
          <w:rFonts w:ascii="Times New Roman" w:hAnsi="Times New Roman"/>
          <w:i/>
          <w:sz w:val="16"/>
          <w:szCs w:val="16"/>
        </w:rPr>
        <w:t xml:space="preserve"> P</w:t>
      </w:r>
      <w:r w:rsidR="003C00E8" w:rsidRPr="007B77D6">
        <w:rPr>
          <w:rFonts w:ascii="Times New Roman" w:hAnsi="Times New Roman"/>
          <w:i/>
          <w:sz w:val="16"/>
          <w:szCs w:val="16"/>
        </w:rPr>
        <w:t>e</w:t>
      </w:r>
      <w:r w:rsidR="00EA472A" w:rsidRPr="007B77D6">
        <w:rPr>
          <w:rFonts w:ascii="Times New Roman" w:hAnsi="Times New Roman"/>
          <w:i/>
          <w:sz w:val="16"/>
          <w:szCs w:val="16"/>
        </w:rPr>
        <w:t>d</w:t>
      </w:r>
      <w:r w:rsidR="003C00E8" w:rsidRPr="007B77D6">
        <w:rPr>
          <w:rFonts w:ascii="Times New Roman" w:hAnsi="Times New Roman"/>
          <w:i/>
          <w:sz w:val="16"/>
          <w:szCs w:val="16"/>
        </w:rPr>
        <w:t xml:space="preserve">agogisk </w:t>
      </w:r>
      <w:r w:rsidRPr="007B77D6">
        <w:rPr>
          <w:rFonts w:ascii="Times New Roman" w:hAnsi="Times New Roman"/>
          <w:i/>
          <w:sz w:val="16"/>
          <w:szCs w:val="16"/>
        </w:rPr>
        <w:t>romanalyse i barnehagen</w:t>
      </w:r>
      <w:r w:rsidRPr="007B77D6">
        <w:rPr>
          <w:rFonts w:ascii="Times New Roman" w:hAnsi="Times New Roman"/>
          <w:sz w:val="16"/>
          <w:szCs w:val="16"/>
        </w:rPr>
        <w:t xml:space="preserve">, Studentseminar. Institutt bygg- og energiteknikk. Fakultet for </w:t>
      </w:r>
      <w:r w:rsidR="00EA472A" w:rsidRPr="007B77D6">
        <w:rPr>
          <w:rFonts w:ascii="Times New Roman" w:hAnsi="Times New Roman"/>
          <w:sz w:val="16"/>
          <w:szCs w:val="16"/>
        </w:rPr>
        <w:t>Teknologi, kunst og</w:t>
      </w:r>
      <w:r w:rsidRPr="007B77D6">
        <w:rPr>
          <w:rFonts w:ascii="Times New Roman" w:hAnsi="Times New Roman"/>
          <w:sz w:val="16"/>
          <w:szCs w:val="16"/>
        </w:rPr>
        <w:t xml:space="preserve"> design.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C86157" w:rsidRPr="007B77D6">
        <w:rPr>
          <w:rFonts w:ascii="Times New Roman" w:hAnsi="Times New Roman"/>
          <w:sz w:val="16"/>
          <w:szCs w:val="16"/>
        </w:rPr>
        <w:t>.</w:t>
      </w:r>
      <w:r w:rsidRPr="007B77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</w:t>
      </w:r>
      <w:r w:rsidR="00C32B0C" w:rsidRPr="007B77D6">
        <w:rPr>
          <w:rFonts w:ascii="Times New Roman" w:hAnsi="Times New Roman"/>
          <w:sz w:val="16"/>
          <w:szCs w:val="16"/>
        </w:rPr>
        <w:t>og</w:t>
      </w:r>
      <w:r w:rsidRPr="007B77D6">
        <w:rPr>
          <w:rFonts w:ascii="Times New Roman" w:hAnsi="Times New Roman"/>
          <w:sz w:val="16"/>
          <w:szCs w:val="16"/>
        </w:rPr>
        <w:t xml:space="preserve"> Rolfsen, </w:t>
      </w:r>
      <w:proofErr w:type="spellStart"/>
      <w:r w:rsidRPr="007B77D6">
        <w:rPr>
          <w:rFonts w:ascii="Times New Roman" w:hAnsi="Times New Roman"/>
          <w:sz w:val="16"/>
          <w:szCs w:val="16"/>
        </w:rPr>
        <w:t>C.N</w:t>
      </w:r>
      <w:proofErr w:type="spellEnd"/>
      <w:r w:rsidRPr="007B77D6">
        <w:rPr>
          <w:rFonts w:ascii="Times New Roman" w:hAnsi="Times New Roman"/>
          <w:sz w:val="16"/>
          <w:szCs w:val="16"/>
        </w:rPr>
        <w:t xml:space="preserve">. (2014). </w:t>
      </w:r>
      <w:r w:rsidRPr="007B77D6">
        <w:rPr>
          <w:rFonts w:ascii="Times New Roman" w:hAnsi="Times New Roman"/>
          <w:i/>
          <w:sz w:val="16"/>
          <w:szCs w:val="16"/>
        </w:rPr>
        <w:t xml:space="preserve">Arealer til skapende lek, læring og utforskning i barnehagen, vilkår og reguleringer. </w:t>
      </w:r>
      <w:r w:rsidRPr="007B77D6">
        <w:rPr>
          <w:rFonts w:ascii="Times New Roman" w:hAnsi="Times New Roman"/>
          <w:sz w:val="16"/>
          <w:szCs w:val="16"/>
        </w:rPr>
        <w:t>Utdanningsdirektoratet nasjonale årskonferanse «Fremtidsrettet læringsarenaer» Bergen</w:t>
      </w:r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B.(2012,2013,2014) </w:t>
      </w:r>
      <w:r w:rsidRPr="007B77D6">
        <w:rPr>
          <w:rFonts w:ascii="Times New Roman" w:hAnsi="Times New Roman"/>
          <w:i/>
          <w:sz w:val="16"/>
          <w:szCs w:val="16"/>
        </w:rPr>
        <w:t>Tegneworkshop i kulturelle uterom 5- 7 kl</w:t>
      </w:r>
      <w:r w:rsidRPr="007B77D6">
        <w:rPr>
          <w:rFonts w:ascii="Times New Roman" w:hAnsi="Times New Roman"/>
          <w:sz w:val="16"/>
          <w:szCs w:val="16"/>
        </w:rPr>
        <w:t>. Den kulturelle skolesekken</w:t>
      </w:r>
      <w:r w:rsidR="00366EEA"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sz w:val="16"/>
          <w:szCs w:val="16"/>
        </w:rPr>
        <w:t>»Skreppa». Nore og Uvdal kommune.</w:t>
      </w:r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(2012) </w:t>
      </w:r>
      <w:r w:rsidRPr="007B77D6">
        <w:rPr>
          <w:rFonts w:ascii="Times New Roman" w:hAnsi="Times New Roman"/>
          <w:i/>
          <w:sz w:val="16"/>
          <w:szCs w:val="16"/>
        </w:rPr>
        <w:t>På sporet av hva rom tilbyr barn 2:</w:t>
      </w:r>
      <w:r w:rsidRPr="007B77D6">
        <w:rPr>
          <w:rFonts w:ascii="Times New Roman" w:hAnsi="Times New Roman"/>
          <w:sz w:val="16"/>
          <w:szCs w:val="16"/>
        </w:rPr>
        <w:t xml:space="preserve"> byggeskikk i barnehagen, Studentseminarer. Institutt bygg- og energiteknikk. Fakultet for byggeskikk, arkitektur og design.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HiOA</w:t>
      </w:r>
      <w:proofErr w:type="spellEnd"/>
      <w:r w:rsidR="00C86157" w:rsidRPr="007B77D6">
        <w:rPr>
          <w:rFonts w:ascii="Times New Roman" w:hAnsi="Times New Roman"/>
          <w:sz w:val="16"/>
          <w:szCs w:val="16"/>
          <w:lang w:val="en-US"/>
        </w:rPr>
        <w:t>.</w:t>
      </w:r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  <w:lang w:val="en-US"/>
        </w:rPr>
      </w:pPr>
      <w:r w:rsidRPr="007B77D6">
        <w:rPr>
          <w:rFonts w:ascii="Times New Roman" w:hAnsi="Times New Roman"/>
          <w:sz w:val="16"/>
          <w:szCs w:val="16"/>
          <w:lang w:val="en-US"/>
        </w:rPr>
        <w:t xml:space="preserve">Fønnebø, </w:t>
      </w:r>
      <w:proofErr w:type="gramStart"/>
      <w:r w:rsidRPr="007B77D6">
        <w:rPr>
          <w:rFonts w:ascii="Times New Roman" w:hAnsi="Times New Roman"/>
          <w:sz w:val="16"/>
          <w:szCs w:val="16"/>
          <w:lang w:val="en-US"/>
        </w:rPr>
        <w:t>B.(</w:t>
      </w:r>
      <w:proofErr w:type="gramEnd"/>
      <w:r w:rsidRPr="007B77D6">
        <w:rPr>
          <w:rFonts w:ascii="Times New Roman" w:hAnsi="Times New Roman"/>
          <w:sz w:val="16"/>
          <w:szCs w:val="16"/>
          <w:lang w:val="en-US"/>
        </w:rPr>
        <w:t xml:space="preserve">2011). </w:t>
      </w:r>
      <w:r w:rsidRPr="007B77D6">
        <w:rPr>
          <w:rFonts w:ascii="Times New Roman" w:hAnsi="Times New Roman"/>
          <w:i/>
          <w:sz w:val="16"/>
          <w:szCs w:val="16"/>
          <w:lang w:val="en-US"/>
        </w:rPr>
        <w:t>Changing places and spaces in the kindergarten</w:t>
      </w:r>
      <w:proofErr w:type="gramStart"/>
      <w:r w:rsidRPr="007B77D6">
        <w:rPr>
          <w:rFonts w:ascii="Times New Roman" w:hAnsi="Times New Roman"/>
          <w:i/>
          <w:sz w:val="16"/>
          <w:szCs w:val="16"/>
          <w:lang w:val="en-US"/>
        </w:rPr>
        <w:t>:.</w:t>
      </w:r>
      <w:proofErr w:type="spellStart"/>
      <w:r w:rsidRPr="007B77D6">
        <w:rPr>
          <w:rFonts w:ascii="Times New Roman" w:hAnsi="Times New Roman"/>
          <w:i/>
          <w:sz w:val="16"/>
          <w:szCs w:val="16"/>
          <w:lang w:val="en-US"/>
        </w:rPr>
        <w:t>Childrens</w:t>
      </w:r>
      <w:proofErr w:type="spellEnd"/>
      <w:proofErr w:type="gramEnd"/>
      <w:r w:rsidRPr="007B77D6">
        <w:rPr>
          <w:rFonts w:ascii="Times New Roman" w:hAnsi="Times New Roman"/>
          <w:i/>
          <w:sz w:val="16"/>
          <w:szCs w:val="16"/>
          <w:lang w:val="en-US"/>
        </w:rPr>
        <w:t xml:space="preserve"> </w:t>
      </w:r>
      <w:proofErr w:type="spellStart"/>
      <w:r w:rsidRPr="007B77D6">
        <w:rPr>
          <w:rFonts w:ascii="Times New Roman" w:hAnsi="Times New Roman"/>
          <w:i/>
          <w:sz w:val="16"/>
          <w:szCs w:val="16"/>
          <w:lang w:val="en-US"/>
        </w:rPr>
        <w:t>sosial</w:t>
      </w:r>
      <w:proofErr w:type="spellEnd"/>
      <w:r w:rsidRPr="007B77D6">
        <w:rPr>
          <w:rFonts w:ascii="Times New Roman" w:hAnsi="Times New Roman"/>
          <w:i/>
          <w:sz w:val="16"/>
          <w:szCs w:val="16"/>
          <w:lang w:val="en-US"/>
        </w:rPr>
        <w:t xml:space="preserve"> participation and </w:t>
      </w:r>
      <w:proofErr w:type="spellStart"/>
      <w:r w:rsidRPr="007B77D6">
        <w:rPr>
          <w:rFonts w:ascii="Times New Roman" w:hAnsi="Times New Roman"/>
          <w:i/>
          <w:sz w:val="16"/>
          <w:szCs w:val="16"/>
          <w:lang w:val="en-US"/>
        </w:rPr>
        <w:t>creativ</w:t>
      </w:r>
      <w:proofErr w:type="spellEnd"/>
      <w:r w:rsidRPr="007B77D6">
        <w:rPr>
          <w:rFonts w:ascii="Times New Roman" w:hAnsi="Times New Roman"/>
          <w:i/>
          <w:sz w:val="16"/>
          <w:szCs w:val="16"/>
          <w:lang w:val="en-US"/>
        </w:rPr>
        <w:t xml:space="preserve"> transformation. 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Nordisk “Children and room” workshop, </w:t>
      </w:r>
      <w:proofErr w:type="spellStart"/>
      <w:r w:rsidRPr="007B77D6">
        <w:rPr>
          <w:rFonts w:ascii="Times New Roman" w:hAnsi="Times New Roman"/>
          <w:sz w:val="16"/>
          <w:szCs w:val="16"/>
          <w:lang w:val="en-US"/>
        </w:rPr>
        <w:t>HiOA</w:t>
      </w:r>
      <w:proofErr w:type="spellEnd"/>
      <w:r w:rsidR="00C86157" w:rsidRPr="007B77D6">
        <w:rPr>
          <w:rFonts w:ascii="Times New Roman" w:hAnsi="Times New Roman"/>
          <w:sz w:val="16"/>
          <w:szCs w:val="16"/>
          <w:lang w:val="en-US"/>
        </w:rPr>
        <w:t>.</w:t>
      </w:r>
      <w:r w:rsidR="00576A0C" w:rsidRPr="007B77D6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576A0C" w:rsidRPr="007B77D6">
        <w:rPr>
          <w:rFonts w:ascii="Times New Roman" w:hAnsi="Times New Roman"/>
          <w:sz w:val="16"/>
          <w:szCs w:val="16"/>
          <w:lang w:val="en-US"/>
        </w:rPr>
        <w:t>Publisert</w:t>
      </w:r>
      <w:proofErr w:type="spellEnd"/>
      <w:r w:rsidR="00576A0C" w:rsidRPr="007B77D6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="00576A0C" w:rsidRPr="007B77D6">
        <w:rPr>
          <w:rFonts w:ascii="Times New Roman" w:hAnsi="Times New Roman"/>
          <w:sz w:val="16"/>
          <w:szCs w:val="16"/>
          <w:lang w:val="en-US"/>
        </w:rPr>
        <w:t>Jf</w:t>
      </w:r>
      <w:proofErr w:type="spellEnd"/>
      <w:r w:rsidR="00576A0C" w:rsidRPr="007B77D6">
        <w:rPr>
          <w:rFonts w:ascii="Times New Roman" w:hAnsi="Times New Roman"/>
          <w:sz w:val="16"/>
          <w:szCs w:val="16"/>
          <w:lang w:val="en-US"/>
        </w:rPr>
        <w:t xml:space="preserve">. </w:t>
      </w:r>
      <w:proofErr w:type="spellStart"/>
      <w:r w:rsidR="00576A0C" w:rsidRPr="007B77D6">
        <w:rPr>
          <w:rFonts w:ascii="Times New Roman" w:hAnsi="Times New Roman"/>
          <w:sz w:val="16"/>
          <w:szCs w:val="16"/>
          <w:lang w:val="en-US"/>
        </w:rPr>
        <w:t>Presentasjoner</w:t>
      </w:r>
      <w:proofErr w:type="spellEnd"/>
      <w:r w:rsidR="00576A0C" w:rsidRPr="007B77D6">
        <w:rPr>
          <w:rFonts w:ascii="Times New Roman" w:hAnsi="Times New Roman"/>
          <w:sz w:val="16"/>
          <w:szCs w:val="16"/>
          <w:lang w:val="en-US"/>
        </w:rPr>
        <w:t xml:space="preserve"> </w:t>
      </w:r>
      <w:hyperlink r:id="rId14" w:history="1">
        <w:r w:rsidR="00576A0C" w:rsidRPr="007B77D6">
          <w:rPr>
            <w:rStyle w:val="Hyperkobling"/>
            <w:rFonts w:ascii="Times New Roman" w:hAnsi="Times New Roman"/>
            <w:sz w:val="16"/>
            <w:szCs w:val="16"/>
            <w:lang w:val="en-US"/>
          </w:rPr>
          <w:t>https://barnehagerom.wordpress.com/</w:t>
        </w:r>
      </w:hyperlink>
      <w:r w:rsidR="00576A0C" w:rsidRPr="007B77D6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    </w:t>
      </w:r>
      <w:r w:rsidR="00576A0C" w:rsidRPr="007B77D6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B77D6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                                          </w:t>
      </w:r>
    </w:p>
    <w:p w:rsidR="004128EF" w:rsidRPr="007B77D6" w:rsidRDefault="004128EF" w:rsidP="004128EF">
      <w:pPr>
        <w:tabs>
          <w:tab w:val="left" w:pos="9044"/>
          <w:tab w:val="left" w:pos="9498"/>
        </w:tabs>
        <w:ind w:right="-142"/>
        <w:rPr>
          <w:rFonts w:ascii="Times New Roman" w:hAnsi="Times New Roman"/>
          <w:sz w:val="16"/>
          <w:szCs w:val="16"/>
        </w:rPr>
      </w:pPr>
      <w:r w:rsidRPr="007B77D6">
        <w:rPr>
          <w:rFonts w:ascii="Times New Roman" w:hAnsi="Times New Roman"/>
          <w:sz w:val="16"/>
          <w:szCs w:val="16"/>
        </w:rPr>
        <w:t xml:space="preserve">Fønnebø, B. (2010) </w:t>
      </w:r>
      <w:r w:rsidRPr="007B77D6">
        <w:rPr>
          <w:rFonts w:ascii="Times New Roman" w:hAnsi="Times New Roman"/>
          <w:i/>
          <w:sz w:val="16"/>
          <w:szCs w:val="16"/>
        </w:rPr>
        <w:t>På sporet av hva rom tilbyr barn:</w:t>
      </w:r>
      <w:r w:rsidRPr="007B77D6">
        <w:rPr>
          <w:rFonts w:ascii="Times New Roman" w:hAnsi="Times New Roman"/>
          <w:sz w:val="16"/>
          <w:szCs w:val="16"/>
        </w:rPr>
        <w:t xml:space="preserve"> </w:t>
      </w:r>
      <w:r w:rsidRPr="007B77D6">
        <w:rPr>
          <w:rFonts w:ascii="Times New Roman" w:hAnsi="Times New Roman"/>
          <w:i/>
          <w:sz w:val="16"/>
          <w:szCs w:val="16"/>
        </w:rPr>
        <w:t>byggeskikk i barnehagen</w:t>
      </w:r>
      <w:r w:rsidRPr="007B77D6">
        <w:rPr>
          <w:rFonts w:ascii="Times New Roman" w:hAnsi="Times New Roman"/>
          <w:sz w:val="16"/>
          <w:szCs w:val="16"/>
        </w:rPr>
        <w:t xml:space="preserve">, Studentseminarer. Institutt bygg- og energiteknikk. Fakultet for </w:t>
      </w:r>
      <w:r w:rsidR="00576A0C" w:rsidRPr="007B77D6">
        <w:rPr>
          <w:rFonts w:ascii="Times New Roman" w:hAnsi="Times New Roman"/>
          <w:sz w:val="16"/>
          <w:szCs w:val="16"/>
        </w:rPr>
        <w:t>teknologi</w:t>
      </w:r>
      <w:r w:rsidRPr="007B77D6">
        <w:rPr>
          <w:rFonts w:ascii="Times New Roman" w:hAnsi="Times New Roman"/>
          <w:sz w:val="16"/>
          <w:szCs w:val="16"/>
        </w:rPr>
        <w:t xml:space="preserve">, </w:t>
      </w:r>
      <w:r w:rsidR="00576A0C" w:rsidRPr="007B77D6">
        <w:rPr>
          <w:rFonts w:ascii="Times New Roman" w:hAnsi="Times New Roman"/>
          <w:sz w:val="16"/>
          <w:szCs w:val="16"/>
        </w:rPr>
        <w:t>kunst</w:t>
      </w:r>
      <w:r w:rsidRPr="007B77D6">
        <w:rPr>
          <w:rFonts w:ascii="Times New Roman" w:hAnsi="Times New Roman"/>
          <w:sz w:val="16"/>
          <w:szCs w:val="16"/>
        </w:rPr>
        <w:t xml:space="preserve"> og design. </w:t>
      </w:r>
      <w:proofErr w:type="spellStart"/>
      <w:r w:rsidRPr="007B77D6">
        <w:rPr>
          <w:rFonts w:ascii="Times New Roman" w:hAnsi="Times New Roman"/>
          <w:sz w:val="16"/>
          <w:szCs w:val="16"/>
        </w:rPr>
        <w:t>HiOA</w:t>
      </w:r>
      <w:proofErr w:type="spellEnd"/>
      <w:r w:rsidR="0091494E" w:rsidRPr="007B77D6">
        <w:rPr>
          <w:rFonts w:ascii="Times New Roman" w:hAnsi="Times New Roman"/>
          <w:sz w:val="16"/>
          <w:szCs w:val="16"/>
        </w:rPr>
        <w:t>.</w:t>
      </w:r>
    </w:p>
    <w:p w:rsidR="007B77D6" w:rsidRPr="007B77D6" w:rsidRDefault="00F70537" w:rsidP="007B77D6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</w:rPr>
      </w:pPr>
      <w:r w:rsidRPr="007B77D6">
        <w:rPr>
          <w:rFonts w:ascii="Times New Roman" w:hAnsi="Times New Roman"/>
        </w:rPr>
        <w:t xml:space="preserve"> </w:t>
      </w:r>
    </w:p>
    <w:p w:rsidR="007B77D6" w:rsidRPr="007B77D6" w:rsidRDefault="007B77D6" w:rsidP="007B77D6">
      <w:pPr>
        <w:pBdr>
          <w:bottom w:val="single" w:sz="12" w:space="1" w:color="00000A"/>
        </w:pBdr>
        <w:tabs>
          <w:tab w:val="left" w:pos="9044"/>
          <w:tab w:val="left" w:pos="9498"/>
        </w:tabs>
        <w:ind w:right="-142"/>
        <w:rPr>
          <w:rFonts w:ascii="Times New Roman" w:hAnsi="Times New Roman"/>
        </w:rPr>
      </w:pPr>
    </w:p>
    <w:sectPr w:rsidR="007B77D6" w:rsidRPr="007B77D6" w:rsidSect="00A73C54">
      <w:headerReference w:type="default" r:id="rId15"/>
      <w:footerReference w:type="default" r:id="rId16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55" w:rsidRDefault="00301E55" w:rsidP="0013321C">
      <w:r>
        <w:separator/>
      </w:r>
    </w:p>
  </w:endnote>
  <w:endnote w:type="continuationSeparator" w:id="0">
    <w:p w:rsidR="00301E55" w:rsidRDefault="00301E55" w:rsidP="0013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656572"/>
      <w:docPartObj>
        <w:docPartGallery w:val="Page Numbers (Bottom of Page)"/>
        <w:docPartUnique/>
      </w:docPartObj>
    </w:sdtPr>
    <w:sdtContent>
      <w:p w:rsidR="003C0D7A" w:rsidRDefault="003C0D7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0D7A" w:rsidRDefault="003C0D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55" w:rsidRDefault="00301E55" w:rsidP="0013321C">
      <w:r>
        <w:separator/>
      </w:r>
    </w:p>
  </w:footnote>
  <w:footnote w:type="continuationSeparator" w:id="0">
    <w:p w:rsidR="00301E55" w:rsidRDefault="00301E55" w:rsidP="0013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7A" w:rsidRPr="00EB2A7B" w:rsidRDefault="003C0D7A">
    <w:pPr>
      <w:pStyle w:val="Topptekst"/>
      <w:rPr>
        <w:sz w:val="16"/>
        <w:szCs w:val="16"/>
      </w:rPr>
    </w:pPr>
    <w:r w:rsidRPr="00530801">
      <w:rPr>
        <w:sz w:val="18"/>
        <w:szCs w:val="18"/>
      </w:rPr>
      <w:t>Vedlegg 1</w:t>
    </w:r>
    <w:r w:rsidRPr="00530801">
      <w:rPr>
        <w:sz w:val="18"/>
        <w:szCs w:val="18"/>
      </w:rPr>
      <w:ptab w:relativeTo="margin" w:alignment="center" w:leader="none"/>
    </w:r>
    <w:r w:rsidRPr="00530801">
      <w:rPr>
        <w:sz w:val="18"/>
        <w:szCs w:val="18"/>
      </w:rPr>
      <w:ptab w:relativeTo="margin" w:alignment="right" w:leader="none"/>
    </w:r>
    <w:r w:rsidRPr="00530801">
      <w:rPr>
        <w:sz w:val="18"/>
        <w:szCs w:val="18"/>
      </w:rPr>
      <w:t>B</w:t>
    </w:r>
    <w:r w:rsidRPr="00EB2A7B">
      <w:rPr>
        <w:sz w:val="16"/>
        <w:szCs w:val="16"/>
      </w:rPr>
      <w:t>. Fønnebø,</w:t>
    </w:r>
    <w:r>
      <w:rPr>
        <w:sz w:val="16"/>
        <w:szCs w:val="16"/>
      </w:rPr>
      <w:t>09</w:t>
    </w:r>
    <w:r>
      <w:rPr>
        <w:sz w:val="16"/>
        <w:szCs w:val="16"/>
      </w:rPr>
      <w:t>.0</w:t>
    </w:r>
    <w:r>
      <w:rPr>
        <w:sz w:val="16"/>
        <w:szCs w:val="16"/>
      </w:rPr>
      <w:t>4</w:t>
    </w:r>
    <w:r>
      <w:rPr>
        <w:sz w:val="16"/>
        <w:szCs w:val="16"/>
      </w:rPr>
      <w:t xml:space="preserve"> </w:t>
    </w:r>
    <w:r w:rsidRPr="00EB2A7B">
      <w:rPr>
        <w:sz w:val="16"/>
        <w:szCs w:val="16"/>
      </w:rPr>
      <w:t>20</w:t>
    </w:r>
    <w:r>
      <w:rPr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E6BFD"/>
    <w:multiLevelType w:val="hybridMultilevel"/>
    <w:tmpl w:val="82B032D0"/>
    <w:lvl w:ilvl="0" w:tplc="D1542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4E42"/>
    <w:multiLevelType w:val="hybridMultilevel"/>
    <w:tmpl w:val="6B400B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21C"/>
    <w:rsid w:val="00001566"/>
    <w:rsid w:val="000324EF"/>
    <w:rsid w:val="000551EB"/>
    <w:rsid w:val="00060017"/>
    <w:rsid w:val="0006307C"/>
    <w:rsid w:val="000717D5"/>
    <w:rsid w:val="00073EA0"/>
    <w:rsid w:val="00080F22"/>
    <w:rsid w:val="00081739"/>
    <w:rsid w:val="00083627"/>
    <w:rsid w:val="00087744"/>
    <w:rsid w:val="00087B18"/>
    <w:rsid w:val="0009796E"/>
    <w:rsid w:val="000E3F11"/>
    <w:rsid w:val="00104C0F"/>
    <w:rsid w:val="001053D6"/>
    <w:rsid w:val="001243C9"/>
    <w:rsid w:val="00124A9E"/>
    <w:rsid w:val="0012546E"/>
    <w:rsid w:val="001264CF"/>
    <w:rsid w:val="00130223"/>
    <w:rsid w:val="0013321C"/>
    <w:rsid w:val="00151EDC"/>
    <w:rsid w:val="001567A3"/>
    <w:rsid w:val="00156DC9"/>
    <w:rsid w:val="00156FAD"/>
    <w:rsid w:val="001848EA"/>
    <w:rsid w:val="00191198"/>
    <w:rsid w:val="00197302"/>
    <w:rsid w:val="001A78CA"/>
    <w:rsid w:val="001B35BB"/>
    <w:rsid w:val="001C0A44"/>
    <w:rsid w:val="001C1900"/>
    <w:rsid w:val="001D474E"/>
    <w:rsid w:val="001E0B11"/>
    <w:rsid w:val="001E2160"/>
    <w:rsid w:val="00211AE1"/>
    <w:rsid w:val="0022627A"/>
    <w:rsid w:val="00251D4A"/>
    <w:rsid w:val="00253EF4"/>
    <w:rsid w:val="002A37BC"/>
    <w:rsid w:val="002B2842"/>
    <w:rsid w:val="002B706C"/>
    <w:rsid w:val="002C6132"/>
    <w:rsid w:val="002D2A95"/>
    <w:rsid w:val="002D3A70"/>
    <w:rsid w:val="00301E55"/>
    <w:rsid w:val="00327256"/>
    <w:rsid w:val="0033744A"/>
    <w:rsid w:val="0034487A"/>
    <w:rsid w:val="00346657"/>
    <w:rsid w:val="0035720F"/>
    <w:rsid w:val="00360719"/>
    <w:rsid w:val="00361DCF"/>
    <w:rsid w:val="0036416E"/>
    <w:rsid w:val="00366EEA"/>
    <w:rsid w:val="00376E7C"/>
    <w:rsid w:val="003B2961"/>
    <w:rsid w:val="003C00E8"/>
    <w:rsid w:val="003C0D7A"/>
    <w:rsid w:val="003D0131"/>
    <w:rsid w:val="003E2843"/>
    <w:rsid w:val="003F7BBB"/>
    <w:rsid w:val="00402A8D"/>
    <w:rsid w:val="004128EF"/>
    <w:rsid w:val="00415655"/>
    <w:rsid w:val="00430A10"/>
    <w:rsid w:val="0044490E"/>
    <w:rsid w:val="004452D7"/>
    <w:rsid w:val="0044696A"/>
    <w:rsid w:val="00453FE9"/>
    <w:rsid w:val="004745A9"/>
    <w:rsid w:val="00476733"/>
    <w:rsid w:val="00497EFE"/>
    <w:rsid w:val="004A0885"/>
    <w:rsid w:val="004A6AB7"/>
    <w:rsid w:val="004B3E7B"/>
    <w:rsid w:val="004E05A0"/>
    <w:rsid w:val="004E3B4F"/>
    <w:rsid w:val="004F3A62"/>
    <w:rsid w:val="00530801"/>
    <w:rsid w:val="005342A3"/>
    <w:rsid w:val="00551066"/>
    <w:rsid w:val="00551C1D"/>
    <w:rsid w:val="005524CA"/>
    <w:rsid w:val="00553115"/>
    <w:rsid w:val="00562D41"/>
    <w:rsid w:val="00571B05"/>
    <w:rsid w:val="00576A0C"/>
    <w:rsid w:val="00591678"/>
    <w:rsid w:val="005A0FA7"/>
    <w:rsid w:val="005B09A2"/>
    <w:rsid w:val="005F3464"/>
    <w:rsid w:val="006072F1"/>
    <w:rsid w:val="00630FAC"/>
    <w:rsid w:val="00632D05"/>
    <w:rsid w:val="006477C0"/>
    <w:rsid w:val="00673061"/>
    <w:rsid w:val="006928E8"/>
    <w:rsid w:val="00694225"/>
    <w:rsid w:val="00696B1A"/>
    <w:rsid w:val="00697C16"/>
    <w:rsid w:val="006B75C6"/>
    <w:rsid w:val="006D441C"/>
    <w:rsid w:val="006E1166"/>
    <w:rsid w:val="006E2F1F"/>
    <w:rsid w:val="006F2096"/>
    <w:rsid w:val="00710BEA"/>
    <w:rsid w:val="00717374"/>
    <w:rsid w:val="00721FF1"/>
    <w:rsid w:val="00741F2A"/>
    <w:rsid w:val="00745FF1"/>
    <w:rsid w:val="00747025"/>
    <w:rsid w:val="007517BE"/>
    <w:rsid w:val="00751EF5"/>
    <w:rsid w:val="007560FB"/>
    <w:rsid w:val="00761C88"/>
    <w:rsid w:val="00767598"/>
    <w:rsid w:val="007844B9"/>
    <w:rsid w:val="00796C09"/>
    <w:rsid w:val="007B77D6"/>
    <w:rsid w:val="007D3743"/>
    <w:rsid w:val="007F4156"/>
    <w:rsid w:val="00803925"/>
    <w:rsid w:val="008058DC"/>
    <w:rsid w:val="00811DB8"/>
    <w:rsid w:val="008154A6"/>
    <w:rsid w:val="00876179"/>
    <w:rsid w:val="00880E37"/>
    <w:rsid w:val="008D0350"/>
    <w:rsid w:val="00912D49"/>
    <w:rsid w:val="0091494E"/>
    <w:rsid w:val="009223A4"/>
    <w:rsid w:val="009407C3"/>
    <w:rsid w:val="0095768A"/>
    <w:rsid w:val="00975695"/>
    <w:rsid w:val="00977CC3"/>
    <w:rsid w:val="0098395E"/>
    <w:rsid w:val="009925B2"/>
    <w:rsid w:val="009C1773"/>
    <w:rsid w:val="009D408B"/>
    <w:rsid w:val="00A00653"/>
    <w:rsid w:val="00A024DC"/>
    <w:rsid w:val="00A34D8A"/>
    <w:rsid w:val="00A475BC"/>
    <w:rsid w:val="00A73C54"/>
    <w:rsid w:val="00A90CA7"/>
    <w:rsid w:val="00A91E7D"/>
    <w:rsid w:val="00AB2748"/>
    <w:rsid w:val="00AC501F"/>
    <w:rsid w:val="00AE5EEC"/>
    <w:rsid w:val="00AF2B6D"/>
    <w:rsid w:val="00B03AA9"/>
    <w:rsid w:val="00B06039"/>
    <w:rsid w:val="00B11F8F"/>
    <w:rsid w:val="00B1732E"/>
    <w:rsid w:val="00B34AF0"/>
    <w:rsid w:val="00B452BF"/>
    <w:rsid w:val="00B66413"/>
    <w:rsid w:val="00B731D6"/>
    <w:rsid w:val="00B90D66"/>
    <w:rsid w:val="00B95DA7"/>
    <w:rsid w:val="00BA69D7"/>
    <w:rsid w:val="00BB1FBD"/>
    <w:rsid w:val="00BD23C1"/>
    <w:rsid w:val="00BE0369"/>
    <w:rsid w:val="00BE420A"/>
    <w:rsid w:val="00C11C75"/>
    <w:rsid w:val="00C1460B"/>
    <w:rsid w:val="00C22207"/>
    <w:rsid w:val="00C24C20"/>
    <w:rsid w:val="00C32B0C"/>
    <w:rsid w:val="00C45F0C"/>
    <w:rsid w:val="00C46CEF"/>
    <w:rsid w:val="00C632E0"/>
    <w:rsid w:val="00C63E9D"/>
    <w:rsid w:val="00C808A2"/>
    <w:rsid w:val="00C86157"/>
    <w:rsid w:val="00CC7B24"/>
    <w:rsid w:val="00CE1C78"/>
    <w:rsid w:val="00D03EDC"/>
    <w:rsid w:val="00D109F3"/>
    <w:rsid w:val="00D12F8D"/>
    <w:rsid w:val="00D51569"/>
    <w:rsid w:val="00D555DE"/>
    <w:rsid w:val="00D6098E"/>
    <w:rsid w:val="00D925E0"/>
    <w:rsid w:val="00D9685F"/>
    <w:rsid w:val="00DA35F9"/>
    <w:rsid w:val="00DA5C8D"/>
    <w:rsid w:val="00DB6EDD"/>
    <w:rsid w:val="00DD4099"/>
    <w:rsid w:val="00DD579D"/>
    <w:rsid w:val="00DF1882"/>
    <w:rsid w:val="00DF2A90"/>
    <w:rsid w:val="00E062ED"/>
    <w:rsid w:val="00E11BBF"/>
    <w:rsid w:val="00E1220F"/>
    <w:rsid w:val="00E15AD6"/>
    <w:rsid w:val="00E3551B"/>
    <w:rsid w:val="00E42A79"/>
    <w:rsid w:val="00E47002"/>
    <w:rsid w:val="00E54A84"/>
    <w:rsid w:val="00E72680"/>
    <w:rsid w:val="00E766B0"/>
    <w:rsid w:val="00E76DF6"/>
    <w:rsid w:val="00EA472A"/>
    <w:rsid w:val="00EB02F6"/>
    <w:rsid w:val="00EB2A7B"/>
    <w:rsid w:val="00EB40E7"/>
    <w:rsid w:val="00EB66A9"/>
    <w:rsid w:val="00ED1A94"/>
    <w:rsid w:val="00ED3519"/>
    <w:rsid w:val="00ED72A0"/>
    <w:rsid w:val="00EE512F"/>
    <w:rsid w:val="00EF462D"/>
    <w:rsid w:val="00F02C08"/>
    <w:rsid w:val="00F0659E"/>
    <w:rsid w:val="00F15F58"/>
    <w:rsid w:val="00F17FFA"/>
    <w:rsid w:val="00F26559"/>
    <w:rsid w:val="00F278FE"/>
    <w:rsid w:val="00F27D2B"/>
    <w:rsid w:val="00F30379"/>
    <w:rsid w:val="00F33D02"/>
    <w:rsid w:val="00F43996"/>
    <w:rsid w:val="00F44649"/>
    <w:rsid w:val="00F6402D"/>
    <w:rsid w:val="00F64ADE"/>
    <w:rsid w:val="00F70537"/>
    <w:rsid w:val="00F902C5"/>
    <w:rsid w:val="00FB15FE"/>
    <w:rsid w:val="00FB5815"/>
    <w:rsid w:val="00FC3ECC"/>
    <w:rsid w:val="00FD019A"/>
    <w:rsid w:val="00FD0A58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AA5AB"/>
  <w15:docId w15:val="{249F4DFF-8192-A349-BE64-A9BFA670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1C"/>
    <w:pPr>
      <w:suppressAutoHyphens/>
      <w:spacing w:after="0" w:line="240" w:lineRule="auto"/>
    </w:pPr>
    <w:rPr>
      <w:rFonts w:ascii="Cambria" w:eastAsia="Droid Sans Fallback" w:hAnsi="Cambria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3321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332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3321C"/>
    <w:rPr>
      <w:rFonts w:ascii="Cambria" w:eastAsia="Droid Sans Fallback" w:hAnsi="Cambria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332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3321C"/>
    <w:rPr>
      <w:rFonts w:ascii="Cambria" w:eastAsia="Droid Sans Fallback" w:hAnsi="Cambria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321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321C"/>
    <w:rPr>
      <w:rFonts w:ascii="Tahoma" w:eastAsia="Droid Sans Fallback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774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774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7744"/>
    <w:rPr>
      <w:rFonts w:ascii="Cambria" w:eastAsia="Droid Sans Fallback" w:hAnsi="Cambria" w:cs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7744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7744"/>
    <w:rPr>
      <w:rFonts w:ascii="Cambria" w:eastAsia="Droid Sans Fallback" w:hAnsi="Cambria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197302"/>
    <w:pPr>
      <w:spacing w:after="0" w:line="240" w:lineRule="auto"/>
    </w:pPr>
    <w:rPr>
      <w:rFonts w:ascii="Cambria" w:eastAsia="Droid Sans Fallback" w:hAnsi="Cambria" w:cs="Times New Roman"/>
      <w:sz w:val="24"/>
      <w:szCs w:val="24"/>
      <w:lang w:eastAsia="nb-NO"/>
    </w:rPr>
  </w:style>
  <w:style w:type="paragraph" w:customStyle="1" w:styleId="rf1lf">
    <w:name w:val="rf1l_f"/>
    <w:basedOn w:val="Normal"/>
    <w:rsid w:val="00975695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uppressAutoHyphens w:val="0"/>
      <w:spacing w:line="360" w:lineRule="atLeast"/>
      <w:ind w:left="340" w:hanging="340"/>
    </w:pPr>
    <w:rPr>
      <w:rFonts w:ascii="Times New Roman" w:eastAsia="Times New Roman" w:hAnsi="Times New Roman"/>
      <w:noProof/>
      <w:sz w:val="20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9756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63E9D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E7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.oslomet.no/formskaperne/" TargetMode="External"/><Relationship Id="rId13" Type="http://schemas.openxmlformats.org/officeDocument/2006/relationships/hyperlink" Target="http://www.tegnerforbundet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nebo@oslomet.no" TargetMode="External"/><Relationship Id="rId12" Type="http://schemas.openxmlformats.org/officeDocument/2006/relationships/hyperlink" Target="http://www.hellviktangen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en-online.org/modules/sjt_publication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ellviktang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ehagerom.wordpress.com/" TargetMode="External"/><Relationship Id="rId14" Type="http://schemas.openxmlformats.org/officeDocument/2006/relationships/hyperlink" Target="https://barnehagerom.wordpress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5062</Words>
  <Characters>28706</Characters>
  <Application>Microsoft Office Word</Application>
  <DocSecurity>0</DocSecurity>
  <Lines>478</Lines>
  <Paragraphs>118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 Fønnebø</cp:lastModifiedBy>
  <cp:revision>2</cp:revision>
  <cp:lastPrinted>2021-02-09T20:45:00Z</cp:lastPrinted>
  <dcterms:created xsi:type="dcterms:W3CDTF">2021-05-09T13:47:00Z</dcterms:created>
  <dcterms:modified xsi:type="dcterms:W3CDTF">2021-05-09T13:47:00Z</dcterms:modified>
</cp:coreProperties>
</file>